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AFBD" w14:textId="758765FA" w:rsidR="00930DF4" w:rsidRPr="005B6564" w:rsidRDefault="00930DF4" w:rsidP="007047BD">
      <w:pPr>
        <w:jc w:val="right"/>
        <w:rPr>
          <w:rFonts w:ascii="Meiryo UI" w:eastAsia="Meiryo UI" w:hAnsi="Meiryo UI" w:cs="Meiryo UI"/>
        </w:rPr>
      </w:pPr>
      <w:r w:rsidRPr="00930DF4">
        <w:rPr>
          <w:rFonts w:ascii="Meiryo UI" w:eastAsia="Meiryo UI" w:hAnsi="Meiryo UI" w:cs="Meiryo UI" w:hint="eastAsia"/>
        </w:rPr>
        <w:t>＜開催申込書　１＞</w:t>
      </w:r>
    </w:p>
    <w:p w14:paraId="6412FDB5" w14:textId="77777777" w:rsidR="006F664C" w:rsidRPr="00195056" w:rsidRDefault="00AB0303" w:rsidP="00AB0303">
      <w:pPr>
        <w:ind w:firstLineChars="100" w:firstLine="24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B66EFC" wp14:editId="3CCC946F">
                <wp:simplePos x="0" y="0"/>
                <wp:positionH relativeFrom="column">
                  <wp:posOffset>30480</wp:posOffset>
                </wp:positionH>
                <wp:positionV relativeFrom="paragraph">
                  <wp:posOffset>75565</wp:posOffset>
                </wp:positionV>
                <wp:extent cx="6208395" cy="8618220"/>
                <wp:effectExtent l="19050" t="19050" r="20955" b="11430"/>
                <wp:wrapNone/>
                <wp:docPr id="1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8395" cy="86182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5BD3" id="Rectangle 116" o:spid="_x0000_s1026" style="position:absolute;left:0;text-align:left;margin-left:2.4pt;margin-top:5.95pt;width:488.85pt;height:678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479BE5F7" w14:textId="77777777" w:rsidR="006F664C" w:rsidRPr="005B6564" w:rsidRDefault="006F664C" w:rsidP="006F664C">
      <w:pPr>
        <w:jc w:val="center"/>
        <w:rPr>
          <w:rFonts w:ascii="Meiryo UI" w:eastAsia="Meiryo UI" w:hAnsi="Meiryo UI" w:cs="Meiryo UI"/>
          <w:sz w:val="24"/>
        </w:rPr>
      </w:pPr>
      <w:r w:rsidRPr="005B6564">
        <w:rPr>
          <w:rFonts w:ascii="Meiryo UI" w:eastAsia="Meiryo UI" w:hAnsi="Meiryo UI" w:cs="Meiryo UI" w:hint="eastAsia"/>
          <w:sz w:val="24"/>
        </w:rPr>
        <w:t>「図書館を使った調べる学習コンクール」</w:t>
      </w:r>
    </w:p>
    <w:p w14:paraId="42D20D12" w14:textId="77777777" w:rsidR="006F664C" w:rsidRPr="005B6564" w:rsidRDefault="00431612" w:rsidP="007D14D5">
      <w:pPr>
        <w:pStyle w:val="1"/>
        <w:ind w:leftChars="1350" w:left="2835"/>
        <w:rPr>
          <w:rFonts w:ascii="Meiryo UI" w:eastAsia="Meiryo UI" w:hAnsi="Meiryo UI" w:cs="Meiryo UI"/>
          <w:b/>
          <w:sz w:val="36"/>
          <w:szCs w:val="36"/>
        </w:rPr>
      </w:pPr>
      <w:bookmarkStart w:id="2" w:name="_Toc127192187"/>
      <w:r w:rsidRPr="005B6564">
        <w:rPr>
          <w:rFonts w:ascii="Meiryo UI" w:eastAsia="Meiryo UI" w:hAnsi="Meiryo UI" w:cs="Meiryo UI" w:hint="eastAsia"/>
          <w:b/>
          <w:sz w:val="36"/>
          <w:szCs w:val="36"/>
        </w:rPr>
        <w:t>地域コンクール開催</w:t>
      </w:r>
      <w:r w:rsidR="00E62DA8" w:rsidRPr="005B6564">
        <w:rPr>
          <w:rFonts w:ascii="Meiryo UI" w:eastAsia="Meiryo UI" w:hAnsi="Meiryo UI" w:cs="Meiryo UI" w:hint="eastAsia"/>
          <w:b/>
          <w:sz w:val="36"/>
          <w:szCs w:val="36"/>
        </w:rPr>
        <w:t>申込</w:t>
      </w:r>
      <w:r w:rsidR="006F664C" w:rsidRPr="005B6564">
        <w:rPr>
          <w:rFonts w:ascii="Meiryo UI" w:eastAsia="Meiryo UI" w:hAnsi="Meiryo UI" w:cs="Meiryo UI" w:hint="eastAsia"/>
          <w:b/>
          <w:sz w:val="36"/>
          <w:szCs w:val="36"/>
        </w:rPr>
        <w:t>書</w:t>
      </w:r>
      <w:bookmarkEnd w:id="2"/>
    </w:p>
    <w:p w14:paraId="0F4C4B4D" w14:textId="77777777" w:rsidR="006F664C" w:rsidRPr="005B6564" w:rsidRDefault="006F664C" w:rsidP="006F664C">
      <w:pPr>
        <w:rPr>
          <w:rFonts w:ascii="Meiryo UI" w:eastAsia="Meiryo UI" w:hAnsi="Meiryo UI" w:cs="Meiryo UI"/>
          <w:b/>
          <w:sz w:val="32"/>
          <w:szCs w:val="32"/>
        </w:rPr>
      </w:pPr>
    </w:p>
    <w:p w14:paraId="7CF181B1" w14:textId="1B83B4EF" w:rsidR="006F664C" w:rsidRPr="005B6564" w:rsidRDefault="00264A01" w:rsidP="008F35A3">
      <w:pPr>
        <w:ind w:firstLineChars="100" w:firstLine="240"/>
        <w:jc w:val="center"/>
        <w:rPr>
          <w:rFonts w:ascii="Meiryo UI" w:eastAsia="Meiryo UI" w:hAnsi="Meiryo UI" w:cs="Meiryo UI"/>
          <w:sz w:val="24"/>
          <w:szCs w:val="24"/>
        </w:rPr>
      </w:pPr>
      <w:r w:rsidRPr="005B6564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6F664C" w:rsidRPr="005B6564">
        <w:rPr>
          <w:rFonts w:ascii="Meiryo UI" w:eastAsia="Meiryo UI" w:hAnsi="Meiryo UI" w:cs="Meiryo UI" w:hint="eastAsia"/>
          <w:sz w:val="24"/>
          <w:szCs w:val="24"/>
        </w:rPr>
        <w:t>当団体は、</w:t>
      </w:r>
      <w:r w:rsidR="00E35E97">
        <w:rPr>
          <w:rFonts w:ascii="Meiryo UI" w:eastAsia="Meiryo UI" w:hAnsi="Meiryo UI" w:cs="Meiryo UI" w:hint="eastAsia"/>
          <w:sz w:val="24"/>
          <w:szCs w:val="24"/>
        </w:rPr>
        <w:t>202</w:t>
      </w:r>
      <w:r w:rsidR="00BA05C6" w:rsidRPr="005A6141">
        <w:rPr>
          <w:rFonts w:ascii="Meiryo UI" w:eastAsia="Meiryo UI" w:hAnsi="Meiryo UI" w:cs="Meiryo UI" w:hint="eastAsia"/>
          <w:sz w:val="24"/>
          <w:szCs w:val="24"/>
        </w:rPr>
        <w:t>4</w:t>
      </w:r>
      <w:del w:id="3" w:author="作成者">
        <w:r w:rsidR="006A7628" w:rsidRPr="005A6141" w:rsidDel="0070657E">
          <w:rPr>
            <w:rFonts w:ascii="Meiryo UI" w:eastAsia="Meiryo UI" w:hAnsi="Meiryo UI" w:cs="Meiryo UI" w:hint="eastAsia"/>
            <w:sz w:val="24"/>
            <w:szCs w:val="24"/>
          </w:rPr>
          <w:delText>２</w:delText>
        </w:r>
      </w:del>
      <w:r w:rsidR="00E47D33" w:rsidRPr="005A6141">
        <w:rPr>
          <w:rFonts w:ascii="Meiryo UI" w:eastAsia="Meiryo UI" w:hAnsi="Meiryo UI" w:cs="Meiryo UI" w:hint="eastAsia"/>
          <w:sz w:val="24"/>
          <w:szCs w:val="24"/>
        </w:rPr>
        <w:t>年度実施の</w:t>
      </w:r>
      <w:r w:rsidR="00E62DA8" w:rsidRPr="005A6141">
        <w:rPr>
          <w:rFonts w:ascii="Meiryo UI" w:eastAsia="Meiryo UI" w:hAnsi="Meiryo UI" w:cs="Meiryo UI" w:hint="eastAsia"/>
          <w:sz w:val="24"/>
          <w:szCs w:val="24"/>
        </w:rPr>
        <w:t>第</w:t>
      </w:r>
      <w:r w:rsidR="00E35E97" w:rsidRPr="005A6141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2</w:t>
      </w:r>
      <w:r w:rsidR="00BA05C6" w:rsidRPr="005A6141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8</w:t>
      </w:r>
      <w:del w:id="4" w:author="作成者">
        <w:r w:rsidR="006A7628" w:rsidDel="0070657E">
          <w:rPr>
            <w:rFonts w:ascii="Meiryo UI" w:eastAsia="Meiryo UI" w:hAnsi="Meiryo UI" w:cs="Meiryo UI" w:hint="eastAsia"/>
            <w:sz w:val="24"/>
            <w:szCs w:val="24"/>
          </w:rPr>
          <w:delText>６</w:delText>
        </w:r>
      </w:del>
      <w:r w:rsidR="00E62DA8" w:rsidRPr="005B6564">
        <w:rPr>
          <w:rFonts w:ascii="Meiryo UI" w:eastAsia="Meiryo UI" w:hAnsi="Meiryo UI" w:cs="Meiryo UI" w:hint="eastAsia"/>
          <w:sz w:val="24"/>
          <w:szCs w:val="24"/>
        </w:rPr>
        <w:t>回</w:t>
      </w:r>
      <w:r w:rsidR="00431612" w:rsidRPr="005B6564">
        <w:rPr>
          <w:rFonts w:ascii="Meiryo UI" w:eastAsia="Meiryo UI" w:hAnsi="Meiryo UI" w:cs="Meiryo UI" w:hint="eastAsia"/>
          <w:sz w:val="24"/>
          <w:szCs w:val="24"/>
        </w:rPr>
        <w:t>全国コンクール</w:t>
      </w:r>
      <w:r w:rsidR="00AB3EB1" w:rsidRPr="005B6564">
        <w:rPr>
          <w:rFonts w:ascii="Meiryo UI" w:eastAsia="Meiryo UI" w:hAnsi="Meiryo UI" w:cs="Meiryo UI" w:hint="eastAsia"/>
          <w:sz w:val="24"/>
          <w:szCs w:val="24"/>
        </w:rPr>
        <w:t>に参加</w:t>
      </w:r>
      <w:r w:rsidR="006F664C" w:rsidRPr="005B6564">
        <w:rPr>
          <w:rFonts w:ascii="Meiryo UI" w:eastAsia="Meiryo UI" w:hAnsi="Meiryo UI" w:cs="Meiryo UI" w:hint="eastAsia"/>
          <w:sz w:val="24"/>
          <w:szCs w:val="24"/>
        </w:rPr>
        <w:t>します</w:t>
      </w:r>
    </w:p>
    <w:p w14:paraId="58095065" w14:textId="77777777" w:rsidR="006F664C" w:rsidRPr="005B6564" w:rsidRDefault="006F664C" w:rsidP="007A4E8A">
      <w:pPr>
        <w:ind w:right="210" w:firstLineChars="700" w:firstLine="1540"/>
        <w:jc w:val="right"/>
        <w:rPr>
          <w:rFonts w:ascii="Meiryo UI" w:eastAsia="Meiryo UI" w:hAnsi="Meiryo UI" w:cs="Meiryo UI"/>
          <w:sz w:val="22"/>
          <w:szCs w:val="22"/>
        </w:rPr>
      </w:pPr>
      <w:r w:rsidRPr="005B6564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5B656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5B6564">
        <w:rPr>
          <w:rFonts w:ascii="Meiryo UI" w:eastAsia="Meiryo UI" w:hAnsi="Meiryo UI" w:cs="Meiryo UI" w:hint="eastAsia"/>
          <w:sz w:val="22"/>
          <w:szCs w:val="22"/>
        </w:rPr>
        <w:t xml:space="preserve">　月　　</w:t>
      </w:r>
      <w:r w:rsidR="005B656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5B6564">
        <w:rPr>
          <w:rFonts w:ascii="Meiryo UI" w:eastAsia="Meiryo UI" w:hAnsi="Meiryo UI" w:cs="Meiryo UI" w:hint="eastAsia"/>
          <w:sz w:val="22"/>
          <w:szCs w:val="22"/>
        </w:rPr>
        <w:t>日</w:t>
      </w:r>
    </w:p>
    <w:p w14:paraId="785E1E83" w14:textId="77777777" w:rsidR="006F664C" w:rsidRPr="005B6564" w:rsidRDefault="006F664C" w:rsidP="006F664C">
      <w:pPr>
        <w:ind w:right="210" w:firstLineChars="100" w:firstLine="210"/>
        <w:rPr>
          <w:rFonts w:ascii="Meiryo UI" w:eastAsia="Meiryo UI" w:hAnsi="Meiryo UI" w:cs="Meiryo UI"/>
        </w:rPr>
      </w:pPr>
    </w:p>
    <w:p w14:paraId="4DC5700A" w14:textId="77777777" w:rsidR="00E62DA8" w:rsidRPr="005B6564" w:rsidRDefault="00E62DA8" w:rsidP="00E62DA8">
      <w:pPr>
        <w:ind w:firstLineChars="400" w:firstLine="840"/>
        <w:rPr>
          <w:rFonts w:ascii="Meiryo UI" w:eastAsia="Meiryo UI" w:hAnsi="Meiryo UI" w:cs="Meiryo UI"/>
        </w:rPr>
      </w:pPr>
      <w:r w:rsidRPr="005B6564">
        <w:rPr>
          <w:rFonts w:ascii="Meiryo UI" w:eastAsia="Meiryo UI" w:hAnsi="Meiryo UI" w:cs="Meiryo UI" w:hint="eastAsia"/>
        </w:rPr>
        <w:t>公益財団法人図書館振興財団</w:t>
      </w:r>
    </w:p>
    <w:p w14:paraId="2A681191" w14:textId="257DF54D" w:rsidR="006F664C" w:rsidRPr="005B6564" w:rsidRDefault="00E62DA8" w:rsidP="00E62DA8">
      <w:pPr>
        <w:ind w:firstLineChars="400" w:firstLine="880"/>
        <w:rPr>
          <w:rFonts w:ascii="Meiryo UI" w:eastAsia="Meiryo UI" w:hAnsi="Meiryo UI" w:cs="Meiryo UI"/>
          <w:sz w:val="22"/>
          <w:szCs w:val="22"/>
        </w:rPr>
      </w:pPr>
      <w:r w:rsidRPr="005B6564">
        <w:rPr>
          <w:rFonts w:ascii="Meiryo UI" w:eastAsia="Meiryo UI" w:hAnsi="Meiryo UI" w:cs="Meiryo UI" w:hint="eastAsia"/>
          <w:sz w:val="22"/>
          <w:szCs w:val="22"/>
        </w:rPr>
        <w:t xml:space="preserve">理事長　</w:t>
      </w:r>
      <w:r w:rsidR="00E35E97">
        <w:rPr>
          <w:rFonts w:ascii="Meiryo UI" w:eastAsia="Meiryo UI" w:hAnsi="Meiryo UI" w:cs="Meiryo UI" w:hint="eastAsia"/>
          <w:sz w:val="22"/>
          <w:szCs w:val="22"/>
        </w:rPr>
        <w:t>小澤</w:t>
      </w:r>
      <w:r w:rsidRPr="005B656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E35E97">
        <w:rPr>
          <w:rFonts w:ascii="Meiryo UI" w:eastAsia="Meiryo UI" w:hAnsi="Meiryo UI" w:cs="Meiryo UI" w:hint="eastAsia"/>
          <w:sz w:val="22"/>
          <w:szCs w:val="22"/>
        </w:rPr>
        <w:t>嘉謹</w:t>
      </w:r>
      <w:r w:rsidRPr="005B6564">
        <w:rPr>
          <w:rFonts w:ascii="Meiryo UI" w:eastAsia="Meiryo UI" w:hAnsi="Meiryo UI" w:cs="Meiryo UI" w:hint="eastAsia"/>
          <w:sz w:val="22"/>
          <w:szCs w:val="22"/>
        </w:rPr>
        <w:t xml:space="preserve">　殿</w:t>
      </w:r>
    </w:p>
    <w:p w14:paraId="7576AAA9" w14:textId="77777777" w:rsidR="00994004" w:rsidRPr="005B6564" w:rsidRDefault="00994004" w:rsidP="00D471F0">
      <w:pPr>
        <w:spacing w:line="240" w:lineRule="exact"/>
        <w:ind w:rightChars="-407" w:right="-855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48"/>
        <w:gridCol w:w="3871"/>
        <w:gridCol w:w="3717"/>
      </w:tblGrid>
      <w:tr w:rsidR="00994004" w14:paraId="2A917535" w14:textId="77777777" w:rsidTr="00D55850">
        <w:trPr>
          <w:trHeight w:val="323"/>
        </w:trPr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FE11" w14:textId="77777777" w:rsidR="00994004" w:rsidRPr="00994004" w:rsidRDefault="00994004" w:rsidP="00994004">
            <w:pPr>
              <w:spacing w:line="360" w:lineRule="auto"/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 w:val="22"/>
                <w:szCs w:val="24"/>
              </w:rPr>
              <w:t>主催団体名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088C8F0" w14:textId="77777777" w:rsidR="00994004" w:rsidRDefault="00994004" w:rsidP="00994004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Cs w:val="24"/>
              </w:rPr>
              <w:t>フリガナ</w:t>
            </w:r>
            <w:r>
              <w:rPr>
                <w:rFonts w:ascii="Meiryo UI" w:eastAsia="Meiryo UI" w:hAnsi="Meiryo UI" w:cs="Meiryo UI" w:hint="eastAsia"/>
                <w:szCs w:val="24"/>
              </w:rPr>
              <w:t>（　　　　　　　　　　　　　　　　　　　　　　　　　　　　　　　　　　　　　　　）</w:t>
            </w:r>
          </w:p>
        </w:tc>
      </w:tr>
      <w:tr w:rsidR="00994004" w14:paraId="3E231665" w14:textId="77777777" w:rsidTr="00D55850">
        <w:trPr>
          <w:trHeight w:val="669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A39D0" w14:textId="77777777" w:rsidR="00994004" w:rsidRPr="00994004" w:rsidRDefault="00994004" w:rsidP="00994004">
            <w:pPr>
              <w:spacing w:line="360" w:lineRule="auto"/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8A5F3" w14:textId="77777777" w:rsidR="00994004" w:rsidRDefault="00994004" w:rsidP="00994004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94004" w14:paraId="75DE420D" w14:textId="77777777" w:rsidTr="00D55850"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F0698" w14:textId="77777777" w:rsidR="00994004" w:rsidRPr="00994004" w:rsidRDefault="00994004" w:rsidP="00994004">
            <w:pPr>
              <w:spacing w:line="360" w:lineRule="auto"/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84CD042" w14:textId="77777777" w:rsidR="00994004" w:rsidRDefault="00994004" w:rsidP="00994004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Cs w:val="24"/>
              </w:rPr>
              <w:t>フリガナ</w:t>
            </w:r>
            <w:r>
              <w:rPr>
                <w:rFonts w:ascii="Meiryo UI" w:eastAsia="Meiryo UI" w:hAnsi="Meiryo UI" w:cs="Meiryo UI" w:hint="eastAsia"/>
                <w:szCs w:val="24"/>
              </w:rPr>
              <w:t>（　　　　　　　　　　　　　　　　　　　　　　　　　　　　　　　　　　　　　　　）</w:t>
            </w:r>
          </w:p>
        </w:tc>
      </w:tr>
      <w:tr w:rsidR="00994004" w14:paraId="39C8B8B8" w14:textId="77777777" w:rsidTr="00D55850">
        <w:trPr>
          <w:trHeight w:val="769"/>
        </w:trPr>
        <w:tc>
          <w:tcPr>
            <w:tcW w:w="170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8D0E6" w14:textId="77777777" w:rsidR="00994004" w:rsidRPr="00994004" w:rsidRDefault="00994004" w:rsidP="00994004">
            <w:pPr>
              <w:spacing w:line="360" w:lineRule="auto"/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30237" w14:textId="68CD2406" w:rsidR="00994004" w:rsidRDefault="00994004" w:rsidP="00994004">
            <w:pPr>
              <w:ind w:rightChars="-407" w:right="-855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代表者役職・氏名　　　　　　　　　　　　　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　　　　　　　　　　　　　　　　</w:t>
            </w:r>
          </w:p>
        </w:tc>
      </w:tr>
      <w:tr w:rsidR="00D471F0" w14:paraId="40794488" w14:textId="77777777" w:rsidTr="00D55850"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34248" w14:textId="77777777" w:rsidR="00D471F0" w:rsidRPr="00994004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 w:val="22"/>
                <w:szCs w:val="24"/>
              </w:rPr>
              <w:t>担当者名</w:t>
            </w:r>
          </w:p>
        </w:tc>
        <w:tc>
          <w:tcPr>
            <w:tcW w:w="3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auto"/>
            </w:tcBorders>
          </w:tcPr>
          <w:p w14:paraId="4EF2C362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71F0">
              <w:rPr>
                <w:rFonts w:ascii="Meiryo UI" w:eastAsia="Meiryo UI" w:hAnsi="Meiryo UI" w:cs="Meiryo UI" w:hint="eastAsia"/>
                <w:szCs w:val="24"/>
              </w:rPr>
              <w:t>フリガナ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3783" w:type="dxa"/>
            <w:tcBorders>
              <w:top w:val="single" w:sz="4" w:space="0" w:color="808080" w:themeColor="background1" w:themeShade="80"/>
              <w:left w:val="single" w:sz="4" w:space="0" w:color="auto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23E70C6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71F0">
              <w:rPr>
                <w:rFonts w:ascii="Meiryo UI" w:eastAsia="Meiryo UI" w:hAnsi="Meiryo UI" w:cs="Meiryo UI" w:hint="eastAsia"/>
                <w:szCs w:val="24"/>
              </w:rPr>
              <w:t>所属・役職</w:t>
            </w:r>
          </w:p>
        </w:tc>
      </w:tr>
      <w:tr w:rsidR="00D471F0" w14:paraId="34D13339" w14:textId="77777777" w:rsidTr="00D55850">
        <w:trPr>
          <w:trHeight w:val="765"/>
        </w:trPr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6DEC4" w14:textId="77777777" w:rsidR="00D471F0" w:rsidRPr="00994004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871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4DCB203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dotted" w:sz="4" w:space="0" w:color="A6A6A6" w:themeColor="background1" w:themeShade="A6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5E864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71F0" w14:paraId="3E09736B" w14:textId="77777777" w:rsidTr="00D55850"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8A6E4F4" w14:textId="77777777" w:rsidR="00D471F0" w:rsidRPr="00994004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 w:val="22"/>
                <w:szCs w:val="24"/>
              </w:rPr>
              <w:t>担当者住所</w:t>
            </w: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15AA36EA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  <w:r w:rsidRPr="00D471F0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 w:rsidRPr="00D471F0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都・道・府・県</w:t>
            </w:r>
          </w:p>
        </w:tc>
      </w:tr>
      <w:tr w:rsidR="00D471F0" w14:paraId="46DFD5D9" w14:textId="77777777" w:rsidTr="00D55850">
        <w:trPr>
          <w:trHeight w:val="1292"/>
        </w:trPr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DA37F" w14:textId="77777777" w:rsidR="00D471F0" w:rsidRPr="00994004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5E786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471F0" w14:paraId="33F02E33" w14:textId="77777777" w:rsidTr="00D55850">
        <w:trPr>
          <w:trHeight w:val="687"/>
        </w:trPr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BBB54" w14:textId="77777777" w:rsidR="00D471F0" w:rsidRPr="00994004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994004">
              <w:rPr>
                <w:rFonts w:ascii="Meiryo UI" w:eastAsia="Meiryo UI" w:hAnsi="Meiryo UI" w:cs="Meiryo UI" w:hint="eastAsia"/>
                <w:sz w:val="22"/>
                <w:szCs w:val="24"/>
              </w:rPr>
              <w:t>担当者連絡先</w:t>
            </w:r>
          </w:p>
        </w:tc>
        <w:tc>
          <w:tcPr>
            <w:tcW w:w="3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E42A9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71F0">
              <w:rPr>
                <w:rFonts w:ascii="Meiryo UI" w:eastAsia="Meiryo UI" w:hAnsi="Meiryo UI" w:cs="Meiryo UI" w:hint="eastAsia"/>
                <w:szCs w:val="24"/>
              </w:rPr>
              <w:t>電話</w:t>
            </w:r>
          </w:p>
        </w:tc>
        <w:tc>
          <w:tcPr>
            <w:tcW w:w="3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00942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71F0">
              <w:rPr>
                <w:rFonts w:ascii="Meiryo UI" w:eastAsia="Meiryo UI" w:hAnsi="Meiryo UI" w:cs="Meiryo UI" w:hint="eastAsia"/>
                <w:szCs w:val="24"/>
              </w:rPr>
              <w:t>FAX</w:t>
            </w:r>
          </w:p>
        </w:tc>
      </w:tr>
      <w:tr w:rsidR="00D471F0" w14:paraId="4C79CADD" w14:textId="77777777" w:rsidTr="00D55850">
        <w:trPr>
          <w:trHeight w:val="70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932DF" w14:textId="77777777" w:rsidR="00D471F0" w:rsidRPr="00994004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14E68" w14:textId="77777777" w:rsidR="00D471F0" w:rsidRDefault="00D471F0" w:rsidP="00D471F0">
            <w:pPr>
              <w:ind w:rightChars="-407" w:right="-855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471F0">
              <w:rPr>
                <w:rFonts w:ascii="Meiryo UI" w:eastAsia="Meiryo UI" w:hAnsi="Meiryo UI" w:cs="Meiryo UI" w:hint="eastAsia"/>
                <w:szCs w:val="24"/>
              </w:rPr>
              <w:t>Eメールアドレス</w:t>
            </w:r>
          </w:p>
        </w:tc>
      </w:tr>
    </w:tbl>
    <w:p w14:paraId="77686D61" w14:textId="77777777" w:rsidR="00994004" w:rsidRPr="005B6564" w:rsidRDefault="00994004" w:rsidP="00D471F0">
      <w:pPr>
        <w:ind w:rightChars="-407" w:right="-855"/>
        <w:jc w:val="left"/>
        <w:rPr>
          <w:rFonts w:ascii="Meiryo UI" w:eastAsia="Meiryo UI" w:hAnsi="Meiryo UI" w:cs="Meiryo UI"/>
          <w:sz w:val="24"/>
          <w:szCs w:val="24"/>
        </w:rPr>
      </w:pPr>
    </w:p>
    <w:p w14:paraId="06448A40" w14:textId="77777777" w:rsidR="009F25FC" w:rsidRDefault="009F25FC" w:rsidP="005A6141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60583F63" w14:textId="7F8E0436" w:rsidR="005135CE" w:rsidRDefault="00733D22" w:rsidP="005A6141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5EEF5FD" wp14:editId="3CE759CF">
                <wp:simplePos x="0" y="0"/>
                <wp:positionH relativeFrom="column">
                  <wp:posOffset>2806881</wp:posOffset>
                </wp:positionH>
                <wp:positionV relativeFrom="paragraph">
                  <wp:posOffset>379276</wp:posOffset>
                </wp:positionV>
                <wp:extent cx="1022985" cy="326572"/>
                <wp:effectExtent l="0" t="0" r="5715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26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E724" id="正方形/長方形 55" o:spid="_x0000_s1026" style="position:absolute;left:0;text-align:left;margin-left:221pt;margin-top:29.85pt;width:80.55pt;height:25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" fillcolor="white [3212]" stroked="f" strokeweight="2pt"/>
            </w:pict>
          </mc:Fallback>
        </mc:AlternateContent>
      </w:r>
      <w:r w:rsidR="004202E5">
        <w:rPr>
          <w:rFonts w:ascii="HG丸ｺﾞｼｯｸM-PRO" w:eastAsia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674CD4" wp14:editId="6F38AED1">
                <wp:simplePos x="0" y="0"/>
                <wp:positionH relativeFrom="column">
                  <wp:posOffset>3023870</wp:posOffset>
                </wp:positionH>
                <wp:positionV relativeFrom="paragraph">
                  <wp:posOffset>9495790</wp:posOffset>
                </wp:positionV>
                <wp:extent cx="314325" cy="2190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B0E5A" id="正方形/長方形 21" o:spid="_x0000_s1026" style="position:absolute;left:0;text-align:left;margin-left:238.1pt;margin-top:747.7pt;width:24.75pt;height:1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" fillcolor="white [3212]" strokecolor="white [3212]" strokeweight="2pt"/>
            </w:pict>
          </mc:Fallback>
        </mc:AlternateContent>
      </w:r>
    </w:p>
    <w:p w14:paraId="1E0108AB" w14:textId="77777777" w:rsidR="00636054" w:rsidRDefault="00636054" w:rsidP="006A38A1">
      <w:pPr>
        <w:widowControl/>
        <w:spacing w:line="360" w:lineRule="exact"/>
        <w:jc w:val="left"/>
        <w:rPr>
          <w:rFonts w:ascii="Meiryo UI" w:eastAsia="Meiryo UI" w:hAnsi="Meiryo UI" w:cs="Meiryo UI"/>
          <w:sz w:val="36"/>
          <w:szCs w:val="36"/>
        </w:rPr>
      </w:pPr>
    </w:p>
    <w:p w14:paraId="028A426C" w14:textId="0FBE9905" w:rsidR="00094EFF" w:rsidRPr="005B6564" w:rsidRDefault="00733D22" w:rsidP="006A38A1">
      <w:pPr>
        <w:widowControl/>
        <w:spacing w:line="36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4F82009" wp14:editId="7B53ECF7">
                <wp:simplePos x="0" y="0"/>
                <wp:positionH relativeFrom="column">
                  <wp:posOffset>2806881</wp:posOffset>
                </wp:positionH>
                <wp:positionV relativeFrom="paragraph">
                  <wp:posOffset>9179741</wp:posOffset>
                </wp:positionV>
                <wp:extent cx="1022985" cy="326572"/>
                <wp:effectExtent l="0" t="0" r="5715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326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81CC" id="正方形/長方形 60" o:spid="_x0000_s1026" style="position:absolute;left:0;text-align:left;margin-left:221pt;margin-top:722.8pt;width:80.55pt;height:25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" fillcolor="window" stroked="f" strokeweight="2pt"/>
            </w:pict>
          </mc:Fallback>
        </mc:AlternateContent>
      </w:r>
      <w:r w:rsidR="00D01E25" w:rsidRPr="005B6564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6D760" wp14:editId="56804633">
                <wp:simplePos x="0" y="0"/>
                <wp:positionH relativeFrom="column">
                  <wp:posOffset>4842510</wp:posOffset>
                </wp:positionH>
                <wp:positionV relativeFrom="paragraph">
                  <wp:posOffset>-202565</wp:posOffset>
                </wp:positionV>
                <wp:extent cx="1418590" cy="221615"/>
                <wp:effectExtent l="0" t="0" r="0" b="698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3C42" w14:textId="77777777" w:rsidR="009D2C7C" w:rsidRPr="005B6564" w:rsidRDefault="009D2C7C" w:rsidP="00094EFF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B656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＜開催申込書　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D760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381.3pt;margin-top:-15.95pt;width:111.7pt;height:1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eq+AEAANADAAAOAAAAZHJzL2Uyb0RvYy54bWysU8tu2zAQvBfoPxC817LcOH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" stroked="f">
                <v:textbox inset="5.85pt,.7pt,5.85pt,.7pt">
                  <w:txbxContent>
                    <w:p w14:paraId="4C113C42" w14:textId="77777777" w:rsidR="009D2C7C" w:rsidRPr="005B6564" w:rsidRDefault="009D2C7C" w:rsidP="00094EFF">
                      <w:pPr>
                        <w:spacing w:line="240" w:lineRule="exact"/>
                        <w:rPr>
                          <w:rFonts w:ascii="Meiryo UI" w:eastAsia="Meiryo UI" w:hAnsi="Meiryo UI" w:cs="Meiryo UI"/>
                        </w:rPr>
                      </w:pPr>
                      <w:r w:rsidRPr="005B656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＜開催申込書　２＞</w:t>
                      </w:r>
                    </w:p>
                  </w:txbxContent>
                </v:textbox>
              </v:shape>
            </w:pict>
          </mc:Fallback>
        </mc:AlternateContent>
      </w:r>
      <w:r w:rsidR="00094EFF" w:rsidRPr="005B6564">
        <w:rPr>
          <w:rFonts w:ascii="Meiryo UI" w:eastAsia="Meiryo UI" w:hAnsi="Meiryo UI" w:cs="Meiryo UI" w:hint="eastAsia"/>
          <w:sz w:val="36"/>
          <w:szCs w:val="36"/>
        </w:rPr>
        <w:t>開催計画書</w:t>
      </w:r>
    </w:p>
    <w:p w14:paraId="0D22C9AF" w14:textId="7A459B4D" w:rsidR="00094EFF" w:rsidRPr="005B6564" w:rsidRDefault="00094EFF" w:rsidP="005135CE">
      <w:pPr>
        <w:spacing w:line="360" w:lineRule="exact"/>
        <w:ind w:right="181"/>
        <w:jc w:val="right"/>
        <w:rPr>
          <w:rFonts w:ascii="Meiryo UI" w:eastAsia="Meiryo UI" w:hAnsi="Meiryo UI" w:cs="Meiryo UI"/>
          <w:szCs w:val="21"/>
        </w:rPr>
      </w:pPr>
      <w:r w:rsidRPr="005B6564">
        <w:rPr>
          <w:rFonts w:ascii="Meiryo UI" w:eastAsia="Meiryo UI" w:hAnsi="Meiryo UI" w:cs="Meiryo UI" w:hint="eastAsia"/>
          <w:szCs w:val="21"/>
        </w:rPr>
        <w:t>年　　月　　日</w:t>
      </w:r>
    </w:p>
    <w:p w14:paraId="0A9FE4A5" w14:textId="77777777" w:rsidR="00094EFF" w:rsidRPr="00E9541C" w:rsidRDefault="00094EFF" w:rsidP="00094EFF">
      <w:pPr>
        <w:wordWrap w:val="0"/>
        <w:ind w:right="180"/>
        <w:jc w:val="right"/>
        <w:rPr>
          <w:rFonts w:ascii="Meiryo UI" w:eastAsia="Meiryo UI" w:hAnsi="Meiryo UI" w:cs="Meiryo UI"/>
          <w:sz w:val="20"/>
          <w:szCs w:val="18"/>
          <w:u w:val="single"/>
        </w:rPr>
      </w:pPr>
      <w:r w:rsidRPr="00E9541C">
        <w:rPr>
          <w:rFonts w:ascii="Meiryo UI" w:eastAsia="Meiryo UI" w:hAnsi="Meiryo UI" w:cs="Meiryo UI" w:hint="eastAsia"/>
          <w:sz w:val="20"/>
          <w:szCs w:val="18"/>
          <w:u w:val="single"/>
        </w:rPr>
        <w:t>※申請時は予定で結構です。変更が出た場合は随時お知らせください。</w:t>
      </w:r>
    </w:p>
    <w:p w14:paraId="33133C8A" w14:textId="21C40A7A" w:rsidR="0020483A" w:rsidRPr="00E9541C" w:rsidRDefault="004202E5" w:rsidP="004202E5">
      <w:pPr>
        <w:ind w:right="180" w:firstLineChars="1822" w:firstLine="3826"/>
        <w:jc w:val="left"/>
        <w:rPr>
          <w:rFonts w:ascii="Meiryo UI" w:eastAsia="Meiryo UI" w:hAnsi="Meiryo UI" w:cs="Meiryo UI"/>
          <w:b/>
          <w:sz w:val="22"/>
          <w:u w:val="single"/>
        </w:rPr>
      </w:pPr>
      <w:r>
        <w:rPr>
          <w:rFonts w:ascii="HG丸ｺﾞｼｯｸM-PRO" w:eastAsia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8AE71F9" wp14:editId="47ED33E1">
                <wp:simplePos x="0" y="0"/>
                <wp:positionH relativeFrom="column">
                  <wp:posOffset>3030855</wp:posOffset>
                </wp:positionH>
                <wp:positionV relativeFrom="paragraph">
                  <wp:posOffset>8475345</wp:posOffset>
                </wp:positionV>
                <wp:extent cx="314325" cy="21907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FA27D" id="正方形/長方形 37" o:spid="_x0000_s1026" style="position:absolute;left:0;text-align:left;margin-left:238.65pt;margin-top:667.35pt;width:24.75pt;height:17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" fillcolor="window" strokecolor="window" strokeweight="2pt"/>
            </w:pict>
          </mc:Fallback>
        </mc:AlternateContent>
      </w:r>
      <w:r w:rsidR="0020483A" w:rsidRPr="00E9541C">
        <w:rPr>
          <w:rFonts w:ascii="Meiryo UI" w:eastAsia="Meiryo UI" w:hAnsi="Meiryo UI" w:cs="Meiryo UI" w:hint="eastAsia"/>
          <w:b/>
          <w:sz w:val="20"/>
          <w:szCs w:val="18"/>
          <w:u w:val="single"/>
        </w:rPr>
        <w:t>※は必ずご記入ください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1395"/>
        <w:gridCol w:w="2242"/>
        <w:gridCol w:w="3637"/>
      </w:tblGrid>
      <w:tr w:rsidR="00BA518D" w:rsidRPr="005B6564" w14:paraId="315F9D8D" w14:textId="77777777" w:rsidTr="00BA518D">
        <w:trPr>
          <w:trHeight w:val="428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643F8" w14:textId="77777777" w:rsidR="00BA518D" w:rsidRPr="00FD1ABE" w:rsidRDefault="00BA518D" w:rsidP="00BA518D">
            <w:pPr>
              <w:ind w:firstLineChars="18" w:firstLine="40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１．地域コンクール</w:t>
            </w:r>
          </w:p>
          <w:p w14:paraId="7F6A38C3" w14:textId="77777777" w:rsidR="00BA518D" w:rsidRPr="005B6564" w:rsidRDefault="00BA518D" w:rsidP="001F0BB6">
            <w:pPr>
              <w:ind w:firstLineChars="218" w:firstLine="4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実施</w:t>
            </w:r>
            <w:r w:rsidRPr="00FD1ABE">
              <w:rPr>
                <w:rFonts w:ascii="Meiryo UI" w:eastAsia="Meiryo UI" w:hAnsi="Meiryo UI" w:cs="Meiryo UI" w:hint="eastAsia"/>
                <w:sz w:val="22"/>
              </w:rPr>
              <w:t>回数・名称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139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08F78" w14:textId="77777777"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第　　　回</w:t>
            </w:r>
          </w:p>
        </w:tc>
        <w:tc>
          <w:tcPr>
            <w:tcW w:w="5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CC788" w14:textId="77777777"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よみ：</w:t>
            </w:r>
          </w:p>
        </w:tc>
      </w:tr>
      <w:tr w:rsidR="00BA518D" w:rsidRPr="005B6564" w14:paraId="41B2855F" w14:textId="77777777" w:rsidTr="00BA518D">
        <w:trPr>
          <w:trHeight w:val="731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BE87D" w14:textId="77777777" w:rsidR="00BA518D" w:rsidRPr="00FD1ABE" w:rsidRDefault="00BA518D" w:rsidP="00BA518D">
            <w:pPr>
              <w:ind w:firstLineChars="18" w:firstLine="40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39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2DB13" w14:textId="77777777"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B55AC" w14:textId="77777777" w:rsidR="00BA518D" w:rsidRPr="005B6564" w:rsidRDefault="00BA518D" w:rsidP="00FB682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名称：</w:t>
            </w:r>
          </w:p>
        </w:tc>
      </w:tr>
      <w:tr w:rsidR="00064441" w:rsidRPr="005B6564" w14:paraId="16E89642" w14:textId="77777777" w:rsidTr="0020483A">
        <w:trPr>
          <w:trHeight w:val="599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357D6" w14:textId="77777777" w:rsidR="0020483A" w:rsidRPr="0020483A" w:rsidRDefault="00064441" w:rsidP="00BA518D">
            <w:pPr>
              <w:ind w:leftChars="19" w:left="183" w:hangingChars="65" w:hanging="143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２．自治体名（よみ）</w:t>
            </w:r>
            <w:r w:rsidR="00495C55"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DB424" w14:textId="77777777" w:rsidR="00BA518D" w:rsidRDefault="00495C55" w:rsidP="00BA518D">
            <w:pPr>
              <w:rPr>
                <w:rFonts w:ascii="Meiryo UI" w:eastAsia="Meiryo UI" w:hAnsi="Meiryo UI" w:cs="Meiryo UI"/>
                <w:sz w:val="22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</w:t>
            </w:r>
            <w:r w:rsidR="00BA518D">
              <w:rPr>
                <w:rFonts w:ascii="Meiryo UI" w:eastAsia="Meiryo UI" w:hAnsi="Meiryo UI" w:cs="Meiryo UI" w:hint="eastAsia"/>
                <w:sz w:val="22"/>
              </w:rPr>
              <w:t>都道府県：</w:t>
            </w:r>
          </w:p>
          <w:p w14:paraId="4134853F" w14:textId="77777777" w:rsidR="00064441" w:rsidRPr="005B6564" w:rsidRDefault="00BA518D" w:rsidP="00BA518D">
            <w:pPr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市区町村：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（　</w:t>
            </w:r>
            <w:r>
              <w:rPr>
                <w:rFonts w:ascii="Meiryo UI" w:eastAsia="Meiryo UI" w:hAnsi="Meiryo UI" w:cs="Meiryo UI" w:hint="eastAsia"/>
                <w:sz w:val="22"/>
              </w:rPr>
              <w:t>よみ：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495C55" w:rsidRPr="005B6564">
              <w:rPr>
                <w:rFonts w:ascii="Meiryo UI" w:eastAsia="Meiryo UI" w:hAnsi="Meiryo UI" w:cs="Meiryo UI" w:hint="eastAsia"/>
                <w:sz w:val="22"/>
              </w:rPr>
              <w:t xml:space="preserve">　　　）</w:t>
            </w:r>
          </w:p>
        </w:tc>
      </w:tr>
      <w:tr w:rsidR="00495C55" w:rsidRPr="005B6564" w14:paraId="4B45DDB0" w14:textId="77777777" w:rsidTr="0020483A">
        <w:trPr>
          <w:trHeight w:val="692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929AE" w14:textId="77777777" w:rsidR="00495C55" w:rsidRPr="005B6564" w:rsidRDefault="00495C55" w:rsidP="00FD1ABE">
            <w:pPr>
              <w:ind w:firstLineChars="100" w:firstLine="220"/>
              <w:rPr>
                <w:rFonts w:ascii="Meiryo UI" w:eastAsia="Meiryo UI" w:hAnsi="Meiryo UI" w:cs="Meiryo UI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３．主催団体</w:t>
            </w:r>
            <w:r w:rsidR="0020483A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="00F33AC8"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0F1E4" w14:textId="2D97B676" w:rsidR="00E609DA" w:rsidRDefault="00E609DA" w:rsidP="00495C55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（よみ：　　　　　　　　　　　　　　　　　　</w:t>
            </w:r>
            <w:r w:rsidR="00106418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）</w:t>
            </w:r>
          </w:p>
          <w:p w14:paraId="23ECB76F" w14:textId="77777777" w:rsidR="00495C55" w:rsidRPr="005B6564" w:rsidRDefault="00495C55" w:rsidP="00495C55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</w:p>
        </w:tc>
      </w:tr>
      <w:tr w:rsidR="00495C55" w:rsidRPr="005B6564" w14:paraId="47BD16D5" w14:textId="77777777" w:rsidTr="00FD1ABE">
        <w:trPr>
          <w:trHeight w:val="157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683E6" w14:textId="77777777"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EFC06" w14:textId="77777777" w:rsidR="00495C55" w:rsidRPr="005B6564" w:rsidRDefault="005B6564" w:rsidP="005B6564">
            <w:pPr>
              <w:spacing w:line="40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="00495C55" w:rsidRPr="005B6564">
              <w:rPr>
                <w:rFonts w:ascii="Meiryo UI" w:eastAsia="Meiryo UI" w:hAnsi="Meiryo UI" w:cs="Meiryo UI" w:hint="eastAsia"/>
                <w:u w:val="single"/>
              </w:rPr>
              <w:t>〒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</w:t>
            </w:r>
          </w:p>
          <w:p w14:paraId="45E75A7B" w14:textId="77777777" w:rsidR="00495C55" w:rsidRPr="005B6564" w:rsidRDefault="00495C55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14:paraId="5786F487" w14:textId="77777777" w:rsidR="00495C55" w:rsidRPr="005B6564" w:rsidRDefault="00495C55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</w:p>
          <w:p w14:paraId="6F5FC2B2" w14:textId="77777777" w:rsidR="00495C55" w:rsidRPr="005B6564" w:rsidRDefault="00495C55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495C55" w:rsidRPr="005B6564" w14:paraId="498A3FAB" w14:textId="77777777" w:rsidTr="00FD1ABE">
        <w:trPr>
          <w:trHeight w:val="693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1C012" w14:textId="77777777"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25272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（よみ：　　　　　　　　　　　）</w:t>
            </w:r>
          </w:p>
          <w:p w14:paraId="20B1CC70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代表者姓：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CA340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（よみ：　　　　　　　　　　）</w:t>
            </w:r>
          </w:p>
          <w:p w14:paraId="7A0FC1C9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代表者名：</w:t>
            </w:r>
          </w:p>
        </w:tc>
      </w:tr>
      <w:tr w:rsidR="00495C55" w:rsidRPr="005B6564" w14:paraId="783D6B7B" w14:textId="77777777" w:rsidTr="00F33AC8">
        <w:trPr>
          <w:trHeight w:val="64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96281" w14:textId="77777777"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4D177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4C3EF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FAX</w:t>
            </w:r>
          </w:p>
        </w:tc>
      </w:tr>
      <w:tr w:rsidR="00495C55" w:rsidRPr="005B6564" w14:paraId="439497A5" w14:textId="77777777" w:rsidTr="00F33AC8">
        <w:trPr>
          <w:trHeight w:val="643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14EB5" w14:textId="77777777" w:rsidR="00495C55" w:rsidRPr="005B6564" w:rsidRDefault="00495C55" w:rsidP="00FB682F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56DDD" w14:textId="77777777" w:rsidR="00495C55" w:rsidRPr="005B6564" w:rsidRDefault="00495C55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/>
              </w:rPr>
              <w:t>E-mail</w:t>
            </w:r>
          </w:p>
        </w:tc>
      </w:tr>
      <w:tr w:rsidR="00094EFF" w:rsidRPr="005B6564" w14:paraId="75C452DD" w14:textId="77777777" w:rsidTr="006A7628">
        <w:trPr>
          <w:trHeight w:val="775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A5F0C" w14:textId="77777777"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４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．共催団体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D1B7C" w14:textId="77777777" w:rsidR="00F33AC8" w:rsidRPr="005B6564" w:rsidRDefault="00F33AC8" w:rsidP="006A7628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14:paraId="2335CB92" w14:textId="77777777" w:rsidTr="006A7628">
        <w:trPr>
          <w:trHeight w:val="700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BDB01" w14:textId="77777777"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５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．後援団体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D6C6F" w14:textId="77777777"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14:paraId="16EDC8F1" w14:textId="77777777" w:rsidTr="00FB682F">
        <w:trPr>
          <w:trHeight w:val="691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F736F" w14:textId="77777777"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６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．作品募集期間</w:t>
            </w:r>
            <w:r w:rsidR="0020483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95C55" w:rsidRPr="0020483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C4988" w14:textId="77777777"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　　年　　月　　日　～　　　　年　　月　　日</w:t>
            </w:r>
            <w:r w:rsidR="00E609DA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F33AC8" w:rsidRPr="005B6564" w14:paraId="260CBD1D" w14:textId="77777777" w:rsidTr="00FD1ABE">
        <w:trPr>
          <w:trHeight w:val="1242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273A2" w14:textId="77777777" w:rsidR="00F33AC8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７．募集部門</w:t>
            </w:r>
            <w:r w:rsidR="0020483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※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ADC86" w14:textId="77777777"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調べる学習部門</w:t>
            </w:r>
          </w:p>
          <w:p w14:paraId="5BCAF63E" w14:textId="77777777"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□　小学生の部　　　□　中学生の部　　</w:t>
            </w:r>
          </w:p>
          <w:p w14:paraId="14558237" w14:textId="77777777"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□　高校生の部　　　□　大人の部</w:t>
            </w:r>
          </w:p>
          <w:p w14:paraId="2F713BB8" w14:textId="77777777" w:rsidR="00F33AC8" w:rsidRPr="005B6564" w:rsidRDefault="00F33AC8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□　子どもと大人の部　　　　※募集部門にチェックしてください</w:t>
            </w:r>
          </w:p>
        </w:tc>
      </w:tr>
      <w:tr w:rsidR="00F33AC8" w:rsidRPr="005B6564" w14:paraId="023FD306" w14:textId="77777777" w:rsidTr="0020483A">
        <w:trPr>
          <w:trHeight w:val="672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FCF03" w14:textId="77777777" w:rsidR="00F33AC8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78E3" w14:textId="77777777" w:rsidR="00F33AC8" w:rsidRPr="005B6564" w:rsidRDefault="00F33AC8" w:rsidP="00F33AC8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5B6564">
              <w:rPr>
                <w:rFonts w:ascii="Meiryo UI" w:eastAsia="Meiryo UI" w:hAnsi="Meiryo UI" w:cs="Meiryo UI" w:hint="eastAsia"/>
              </w:rPr>
              <w:t>備考</w:t>
            </w:r>
            <w:r w:rsidRPr="005B6564">
              <w:rPr>
                <w:rFonts w:ascii="Meiryo UI" w:eastAsia="Meiryo UI" w:hAnsi="Meiryo UI" w:cs="Meiryo UI" w:hint="eastAsia"/>
                <w:sz w:val="20"/>
              </w:rPr>
              <w:t>（特定の学年のみの受付等、注意事項がある場合はご記載ください）</w:t>
            </w:r>
          </w:p>
          <w:p w14:paraId="23AB6B4B" w14:textId="77777777" w:rsidR="00F33AC8" w:rsidRPr="005B6564" w:rsidRDefault="00F33AC8" w:rsidP="00F33AC8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14:paraId="2E4DB224" w14:textId="77777777" w:rsidTr="00464EB3">
        <w:trPr>
          <w:trHeight w:val="550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F3830" w14:textId="77777777"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８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．授与する賞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B6D52" w14:textId="77777777"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094EFF" w:rsidRPr="005B6564" w14:paraId="3006D66F" w14:textId="77777777" w:rsidTr="0020483A">
        <w:trPr>
          <w:trHeight w:val="555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7D043" w14:textId="77777777" w:rsidR="00094EFF" w:rsidRPr="00FD1ABE" w:rsidRDefault="00F33AC8" w:rsidP="00FD1ABE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９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  <w:szCs w:val="22"/>
              </w:rPr>
              <w:t>．審査員</w:t>
            </w:r>
            <w:r w:rsidR="0020483A">
              <w:rPr>
                <w:rFonts w:ascii="Meiryo UI" w:eastAsia="Meiryo UI" w:hAnsi="Meiryo UI" w:cs="Meiryo UI" w:hint="eastAsia"/>
                <w:sz w:val="22"/>
                <w:szCs w:val="22"/>
              </w:rPr>
              <w:t>人数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D9B98" w14:textId="77777777" w:rsidR="00094EFF" w:rsidRPr="005B6564" w:rsidRDefault="00094EFF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　　　名</w:t>
            </w:r>
          </w:p>
        </w:tc>
      </w:tr>
      <w:tr w:rsidR="00094EFF" w:rsidRPr="005B6564" w14:paraId="5A457E8C" w14:textId="77777777" w:rsidTr="00FD1ABE">
        <w:trPr>
          <w:trHeight w:val="557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D2D5B" w14:textId="77777777" w:rsidR="00094EFF" w:rsidRPr="00FD1ABE" w:rsidRDefault="00F33AC8" w:rsidP="00F33AC8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１０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．審査会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1A50B" w14:textId="1B435EC5" w:rsidR="00094EFF" w:rsidRPr="005B6564" w:rsidRDefault="00094EFF" w:rsidP="00FB682F">
            <w:pPr>
              <w:spacing w:line="300" w:lineRule="exact"/>
              <w:ind w:firstLineChars="500" w:firstLine="1050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年　</w:t>
            </w:r>
            <w:r w:rsidR="00464EB3">
              <w:rPr>
                <w:rFonts w:ascii="Meiryo UI" w:eastAsia="Meiryo UI" w:hAnsi="Meiryo UI" w:cs="Meiryo UI" w:hint="eastAsia"/>
              </w:rPr>
              <w:t xml:space="preserve">　</w:t>
            </w:r>
            <w:r w:rsidRPr="005B6564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464EB3">
              <w:rPr>
                <w:rFonts w:ascii="Meiryo UI" w:eastAsia="Meiryo UI" w:hAnsi="Meiryo UI" w:cs="Meiryo UI" w:hint="eastAsia"/>
              </w:rPr>
              <w:t xml:space="preserve">　</w:t>
            </w:r>
            <w:r w:rsidRPr="005B6564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094EFF" w:rsidRPr="005B6564" w14:paraId="3D9EF4E3" w14:textId="77777777" w:rsidTr="00FD1ABE">
        <w:trPr>
          <w:trHeight w:val="563"/>
          <w:jc w:val="center"/>
        </w:trPr>
        <w:tc>
          <w:tcPr>
            <w:tcW w:w="2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49BC0" w14:textId="77777777" w:rsidR="00094EFF" w:rsidRPr="00FD1ABE" w:rsidRDefault="00F33AC8" w:rsidP="00FB682F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１１</w:t>
            </w:r>
            <w:r w:rsidR="00094EFF" w:rsidRPr="00FD1ABE">
              <w:rPr>
                <w:rFonts w:ascii="Meiryo UI" w:eastAsia="Meiryo UI" w:hAnsi="Meiryo UI" w:cs="Meiryo UI" w:hint="eastAsia"/>
                <w:sz w:val="22"/>
              </w:rPr>
              <w:t>．表彰式</w:t>
            </w: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7D4E4" w14:textId="77777777" w:rsidR="00094EFF" w:rsidRPr="005B6564" w:rsidRDefault="00464EB3" w:rsidP="00464EB3">
            <w:pPr>
              <w:snapToGrid w:val="0"/>
              <w:spacing w:line="300" w:lineRule="exact"/>
              <w:ind w:firstLineChars="500" w:firstLine="1050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DEC459" wp14:editId="051F5F1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427990</wp:posOffset>
                      </wp:positionV>
                      <wp:extent cx="514350" cy="276225"/>
                      <wp:effectExtent l="0" t="0" r="19050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56175" id="正方形/長方形 26" o:spid="_x0000_s1026" style="position:absolute;left:0;text-align:left;margin-left:97.1pt;margin-top:33.7pt;width:40.5pt;height:2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" fillcolor="window" strokecolor="window" strokeweight="2pt"/>
                  </w:pict>
                </mc:Fallback>
              </mc:AlternateContent>
            </w:r>
            <w:r w:rsidR="00094EFF" w:rsidRPr="005B6564"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94EFF" w:rsidRPr="005B6564">
              <w:rPr>
                <w:rFonts w:ascii="Meiryo UI" w:eastAsia="Meiryo UI" w:hAnsi="Meiryo UI" w:cs="Meiryo UI" w:hint="eastAsia"/>
              </w:rPr>
              <w:t xml:space="preserve">月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94EFF" w:rsidRPr="005B6564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2819E2" w:rsidRPr="005B6564" w14:paraId="0DAC6081" w14:textId="77777777" w:rsidTr="0020483A">
        <w:trPr>
          <w:trHeight w:val="557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257BF0" w14:textId="7F7E1E31" w:rsidR="002819E2" w:rsidRDefault="002819E2" w:rsidP="002819E2">
            <w:pPr>
              <w:rPr>
                <w:rFonts w:ascii="Meiryo UI" w:eastAsia="Meiryo UI" w:hAnsi="Meiryo UI" w:cs="Meiryo UI"/>
              </w:rPr>
            </w:pPr>
          </w:p>
          <w:p w14:paraId="37106700" w14:textId="77777777" w:rsidR="002819E2" w:rsidRPr="00FD1ABE" w:rsidRDefault="002819E2" w:rsidP="002819E2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１２．運営担当</w:t>
            </w:r>
            <w:r w:rsidR="0020483A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  <w:p w14:paraId="0B4C496A" w14:textId="77777777" w:rsidR="002819E2" w:rsidRPr="00FD1ABE" w:rsidRDefault="002819E2" w:rsidP="002819E2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(コンクール実務担当)</w:t>
            </w:r>
          </w:p>
          <w:p w14:paraId="08A915E4" w14:textId="77777777" w:rsidR="002819E2" w:rsidRPr="005B6564" w:rsidRDefault="002819E2" w:rsidP="002819E2">
            <w:pPr>
              <w:rPr>
                <w:rFonts w:ascii="Meiryo UI" w:eastAsia="Meiryo UI" w:hAnsi="Meiryo UI" w:cs="Meiryo UI"/>
              </w:rPr>
            </w:pPr>
          </w:p>
          <w:p w14:paraId="59B99003" w14:textId="77777777" w:rsidR="000F6D26" w:rsidRDefault="00FD1ABE" w:rsidP="002819E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＊</w:t>
            </w:r>
            <w:r w:rsidR="002819E2" w:rsidRPr="000F6D26">
              <w:rPr>
                <w:rFonts w:ascii="Meiryo UI" w:eastAsia="Meiryo UI" w:hAnsi="Meiryo UI" w:cs="Meiryo UI" w:hint="eastAsia"/>
              </w:rPr>
              <w:t>財団との「連絡窓口」となる方をご記入してください</w:t>
            </w:r>
          </w:p>
          <w:p w14:paraId="3ED6A82B" w14:textId="77777777" w:rsidR="00E609DA" w:rsidRPr="000F6D26" w:rsidRDefault="00E609DA" w:rsidP="002819E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E54BC" w14:textId="77777777" w:rsidR="002819E2" w:rsidRPr="005B6564" w:rsidRDefault="002819E2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主催に同じ　（　　　）　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058556" w14:textId="77777777" w:rsidR="002819E2" w:rsidRPr="0020483A" w:rsidRDefault="002819E2" w:rsidP="007C5A37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同じ場合は</w:t>
            </w:r>
            <w:r w:rsidRPr="0020483A">
              <w:rPr>
                <w:rFonts w:ascii="Meiryo UI" w:eastAsia="Meiryo UI" w:hAnsi="Meiryo UI" w:cs="Meiryo UI"/>
                <w:sz w:val="20"/>
              </w:rPr>
              <w:t>☑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を入れてください。</w:t>
            </w:r>
          </w:p>
          <w:p w14:paraId="29D93AAA" w14:textId="77777777" w:rsidR="002819E2" w:rsidRPr="005B6564" w:rsidRDefault="002819E2" w:rsidP="0020483A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異なる</w:t>
            </w:r>
            <w:r w:rsidR="000F6D26" w:rsidRPr="0020483A">
              <w:rPr>
                <w:rFonts w:ascii="Meiryo UI" w:eastAsia="Meiryo UI" w:hAnsi="Meiryo UI" w:cs="Meiryo UI" w:hint="eastAsia"/>
                <w:sz w:val="20"/>
              </w:rPr>
              <w:t>場合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は</w:t>
            </w:r>
            <w:r w:rsidR="000F6D26" w:rsidRPr="0020483A">
              <w:rPr>
                <w:rFonts w:ascii="Meiryo UI" w:eastAsia="Meiryo UI" w:hAnsi="Meiryo UI" w:cs="Meiryo UI" w:hint="eastAsia"/>
                <w:sz w:val="20"/>
              </w:rPr>
              <w:t>以下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ご記入ください</w:t>
            </w:r>
          </w:p>
        </w:tc>
      </w:tr>
      <w:tr w:rsidR="002819E2" w:rsidRPr="005B6564" w14:paraId="3BDA9A84" w14:textId="77777777" w:rsidTr="0020483A">
        <w:trPr>
          <w:trHeight w:val="708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FEF90D" w14:textId="77777777" w:rsidR="002819E2" w:rsidRPr="005B6564" w:rsidRDefault="002819E2" w:rsidP="002819E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52670" w14:textId="77777777" w:rsidR="000F6D26" w:rsidRDefault="000F6D26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（よみ）　　（　　　　　　　　　　　　　　　　　　　　　　　　　　　　）</w:t>
            </w:r>
          </w:p>
          <w:p w14:paraId="52C071CD" w14:textId="77777777" w:rsidR="002819E2" w:rsidRPr="005B6564" w:rsidRDefault="002819E2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  <w:r w:rsidR="000F6D26"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</w:tr>
      <w:tr w:rsidR="002819E2" w:rsidRPr="005B6564" w14:paraId="64FD8D2C" w14:textId="77777777" w:rsidTr="0095181C">
        <w:trPr>
          <w:trHeight w:val="163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69A03" w14:textId="77777777"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F39B0" w14:textId="77777777" w:rsidR="002819E2" w:rsidRPr="005B6564" w:rsidRDefault="002819E2" w:rsidP="005B6564">
            <w:pPr>
              <w:spacing w:line="40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〒　　　　　　　　　　　</w:t>
            </w:r>
          </w:p>
          <w:p w14:paraId="09C4CB30" w14:textId="77777777" w:rsidR="002819E2" w:rsidRPr="005B6564" w:rsidRDefault="002819E2" w:rsidP="006A7628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14:paraId="5DB3B765" w14:textId="77777777" w:rsidR="002819E2" w:rsidRPr="005B6564" w:rsidRDefault="002819E2" w:rsidP="006A7628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</w:p>
          <w:p w14:paraId="528F780E" w14:textId="77777777" w:rsidR="002819E2" w:rsidRPr="005B6564" w:rsidRDefault="002819E2" w:rsidP="006A7628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2819E2" w:rsidRPr="005B6564" w14:paraId="63F28063" w14:textId="77777777" w:rsidTr="0020483A">
        <w:trPr>
          <w:trHeight w:val="53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DB3E3" w14:textId="77777777"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B02AE" w14:textId="77777777" w:rsidR="002819E2" w:rsidRPr="005B6564" w:rsidRDefault="002819E2" w:rsidP="005B6564">
            <w:pPr>
              <w:spacing w:line="4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担当者役職</w:t>
            </w:r>
          </w:p>
        </w:tc>
      </w:tr>
      <w:tr w:rsidR="002819E2" w:rsidRPr="005B6564" w14:paraId="262DAFD2" w14:textId="77777777" w:rsidTr="006A7628">
        <w:trPr>
          <w:trHeight w:val="714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43220" w14:textId="77777777"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3DF80" w14:textId="77777777"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（よみ：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5B6564">
              <w:rPr>
                <w:rFonts w:ascii="Meiryo UI" w:eastAsia="Meiryo UI" w:hAnsi="Meiryo UI" w:cs="Meiryo UI" w:hint="eastAsia"/>
              </w:rPr>
              <w:t xml:space="preserve">　　　　）</w:t>
            </w:r>
          </w:p>
          <w:p w14:paraId="0251FE3B" w14:textId="77777777"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</w:t>
            </w:r>
            <w:r w:rsidRPr="005B6564">
              <w:rPr>
                <w:rFonts w:ascii="Meiryo UI" w:eastAsia="Meiryo UI" w:hAnsi="Meiryo UI" w:cs="Meiryo UI" w:hint="eastAsia"/>
              </w:rPr>
              <w:t>姓：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2D0E9" w14:textId="77777777"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（よみ：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5B6564">
              <w:rPr>
                <w:rFonts w:ascii="Meiryo UI" w:eastAsia="Meiryo UI" w:hAnsi="Meiryo UI" w:cs="Meiryo UI" w:hint="eastAsia"/>
              </w:rPr>
              <w:t xml:space="preserve">　　　）</w:t>
            </w:r>
          </w:p>
          <w:p w14:paraId="01654C53" w14:textId="77777777" w:rsidR="002819E2" w:rsidRPr="005B6564" w:rsidRDefault="002819E2" w:rsidP="00FD1ABE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</w:t>
            </w:r>
            <w:r w:rsidRPr="005B6564">
              <w:rPr>
                <w:rFonts w:ascii="Meiryo UI" w:eastAsia="Meiryo UI" w:hAnsi="Meiryo UI" w:cs="Meiryo UI" w:hint="eastAsia"/>
              </w:rPr>
              <w:t>名：</w:t>
            </w:r>
          </w:p>
        </w:tc>
      </w:tr>
      <w:tr w:rsidR="002819E2" w:rsidRPr="005B6564" w14:paraId="390D1390" w14:textId="77777777" w:rsidTr="006A7628">
        <w:trPr>
          <w:trHeight w:val="554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ED073" w14:textId="77777777"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FA3DB" w14:textId="77777777" w:rsidR="002819E2" w:rsidRPr="005B6564" w:rsidRDefault="002819E2" w:rsidP="002819E2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TEＬ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DE313" w14:textId="77777777" w:rsidR="002819E2" w:rsidRPr="005B6564" w:rsidRDefault="002819E2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2819E2">
              <w:rPr>
                <w:rFonts w:ascii="Meiryo UI" w:eastAsia="Meiryo UI" w:hAnsi="Meiryo UI" w:cs="Meiryo UI"/>
              </w:rPr>
              <w:t>FAX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2819E2" w:rsidRPr="005B6564" w14:paraId="3B68C04B" w14:textId="77777777" w:rsidTr="006A7628">
        <w:trPr>
          <w:trHeight w:val="407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455FA" w14:textId="77777777" w:rsidR="002819E2" w:rsidRPr="005B6564" w:rsidRDefault="002819E2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3296B" w14:textId="77777777" w:rsidR="002819E2" w:rsidRPr="005B6564" w:rsidRDefault="002819E2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2819E2">
              <w:rPr>
                <w:rFonts w:ascii="Meiryo UI" w:eastAsia="Meiryo UI" w:hAnsi="Meiryo UI" w:cs="Meiryo UI"/>
              </w:rPr>
              <w:t>E-mail</w:t>
            </w:r>
          </w:p>
        </w:tc>
      </w:tr>
      <w:tr w:rsidR="00D21A6B" w:rsidRPr="005B6564" w14:paraId="442EA0C2" w14:textId="77777777" w:rsidTr="0020483A">
        <w:trPr>
          <w:trHeight w:val="515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5CF98" w14:textId="77777777" w:rsidR="00D21A6B" w:rsidRPr="00D21A6B" w:rsidRDefault="00D21A6B" w:rsidP="00FD1ABE">
            <w:pPr>
              <w:rPr>
                <w:rFonts w:ascii="Meiryo UI" w:eastAsia="Meiryo UI" w:hAnsi="Meiryo UI" w:cs="Meiryo UI"/>
                <w:sz w:val="22"/>
              </w:rPr>
            </w:pPr>
            <w:r w:rsidRPr="00FD1ABE">
              <w:rPr>
                <w:rFonts w:ascii="Meiryo UI" w:eastAsia="Meiryo UI" w:hAnsi="Meiryo UI" w:cs="Meiryo UI" w:hint="eastAsia"/>
                <w:sz w:val="22"/>
              </w:rPr>
              <w:t>１３．作品の応募先</w:t>
            </w:r>
            <w:r w:rsidRPr="0020483A">
              <w:rPr>
                <w:rFonts w:ascii="Meiryo UI" w:eastAsia="Meiryo UI" w:hAnsi="Meiryo UI" w:cs="Meiryo UI" w:hint="eastAsia"/>
                <w:b/>
                <w:sz w:val="22"/>
              </w:rPr>
              <w:t>※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9C599" w14:textId="77777777" w:rsidR="00D21A6B" w:rsidRPr="005B6564" w:rsidRDefault="00D21A6B" w:rsidP="000F6D26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運営担当に同じ（　　　）　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BE4E15" w14:textId="77777777" w:rsidR="00D21A6B" w:rsidRPr="0020483A" w:rsidRDefault="00D21A6B" w:rsidP="007C5A37">
            <w:pPr>
              <w:spacing w:line="300" w:lineRule="exact"/>
              <w:ind w:firstLineChars="70" w:firstLine="140"/>
              <w:rPr>
                <w:rFonts w:ascii="Meiryo UI" w:eastAsia="Meiryo UI" w:hAnsi="Meiryo UI" w:cs="Meiryo UI"/>
                <w:sz w:val="20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同じ場合は</w:t>
            </w:r>
            <w:r w:rsidRPr="0020483A">
              <w:rPr>
                <w:rFonts w:ascii="Meiryo UI" w:eastAsia="Meiryo UI" w:hAnsi="Meiryo UI" w:cs="Meiryo UI"/>
                <w:sz w:val="20"/>
              </w:rPr>
              <w:t>☑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を入れてください。</w:t>
            </w:r>
          </w:p>
          <w:p w14:paraId="1AC64AC1" w14:textId="77777777" w:rsidR="00D21A6B" w:rsidRPr="005B6564" w:rsidRDefault="00D21A6B" w:rsidP="007C5A37">
            <w:pPr>
              <w:spacing w:line="300" w:lineRule="exact"/>
              <w:ind w:firstLineChars="70" w:firstLine="140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異なる部分は以下ご記入ください</w:t>
            </w:r>
          </w:p>
        </w:tc>
      </w:tr>
      <w:tr w:rsidR="00D21A6B" w:rsidRPr="005B6564" w14:paraId="3FCB0FE7" w14:textId="77777777" w:rsidTr="0095181C">
        <w:trPr>
          <w:trHeight w:val="660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A19BA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9D9F4" w14:textId="77777777" w:rsidR="00D21A6B" w:rsidRPr="005B6564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</w:p>
        </w:tc>
      </w:tr>
      <w:tr w:rsidR="00D21A6B" w:rsidRPr="005B6564" w14:paraId="46D3A065" w14:textId="77777777" w:rsidTr="0095181C">
        <w:trPr>
          <w:trHeight w:val="290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DD57A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638AE1" w14:textId="77777777" w:rsidR="00D21A6B" w:rsidRP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D21A6B">
              <w:rPr>
                <w:rFonts w:ascii="Meiryo UI" w:eastAsia="Meiryo UI" w:hAnsi="Meiryo UI" w:cs="Meiryo UI" w:hint="eastAsia"/>
              </w:rPr>
              <w:t>※WEB公開用団体名表記が異なる場合は、</w:t>
            </w:r>
            <w:r w:rsidR="0095181C">
              <w:rPr>
                <w:rFonts w:ascii="Meiryo UI" w:eastAsia="Meiryo UI" w:hAnsi="Meiryo UI" w:cs="Meiryo UI" w:hint="eastAsia"/>
              </w:rPr>
              <w:t>表示用も</w:t>
            </w:r>
            <w:r w:rsidRPr="00D21A6B">
              <w:rPr>
                <w:rFonts w:ascii="Meiryo UI" w:eastAsia="Meiryo UI" w:hAnsi="Meiryo UI" w:cs="Meiryo UI" w:hint="eastAsia"/>
              </w:rPr>
              <w:t>ご記入ください</w:t>
            </w:r>
          </w:p>
        </w:tc>
      </w:tr>
      <w:tr w:rsidR="00D21A6B" w:rsidRPr="005B6564" w14:paraId="43472995" w14:textId="77777777" w:rsidTr="0095181C">
        <w:trPr>
          <w:trHeight w:val="67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D278C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2EC11" w14:textId="77777777" w:rsidR="00D21A6B" w:rsidRPr="005B6564" w:rsidRDefault="0095181C" w:rsidP="0095181C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表示用団体名：</w:t>
            </w:r>
            <w:r w:rsidR="00D21A6B" w:rsidRPr="00D21A6B">
              <w:rPr>
                <w:rFonts w:ascii="Meiryo UI" w:eastAsia="Meiryo UI" w:hAnsi="Meiryo UI" w:cs="Meiryo UI" w:hint="eastAsia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D21A6B" w:rsidRPr="005B6564" w14:paraId="74AC6A4F" w14:textId="77777777" w:rsidTr="0095181C">
        <w:trPr>
          <w:trHeight w:val="1264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31811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EFCF9" w14:textId="77777777"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〒　　　　　　　　　　　</w:t>
            </w:r>
          </w:p>
          <w:p w14:paraId="3F8BAA28" w14:textId="77777777"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14:paraId="6C0BA83B" w14:textId="77777777"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</w:p>
          <w:p w14:paraId="1641C843" w14:textId="77777777" w:rsidR="00D21A6B" w:rsidRPr="005B6564" w:rsidRDefault="00D21A6B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D21A6B" w:rsidRPr="005B6564" w14:paraId="62E9D33F" w14:textId="77777777" w:rsidTr="006A7628">
        <w:trPr>
          <w:trHeight w:val="53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74CD7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B9C90" w14:textId="77777777" w:rsidR="00D21A6B" w:rsidRPr="005B6564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0F6D26">
              <w:rPr>
                <w:rFonts w:ascii="Meiryo UI" w:eastAsia="Meiryo UI" w:hAnsi="Meiryo UI" w:cs="Meiryo UI" w:hint="eastAsia"/>
              </w:rPr>
              <w:t>TEＬ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20C97" w14:textId="77777777" w:rsidR="00D21A6B" w:rsidRPr="005B6564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0F6D26">
              <w:rPr>
                <w:rFonts w:ascii="Meiryo UI" w:eastAsia="Meiryo UI" w:hAnsi="Meiryo UI" w:cs="Meiryo UI"/>
              </w:rPr>
              <w:t>FAX</w:t>
            </w:r>
            <w:r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D21A6B" w:rsidRPr="005B6564" w14:paraId="297913C0" w14:textId="77777777" w:rsidTr="00D21A6B">
        <w:trPr>
          <w:trHeight w:val="344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A0249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1681A8" w14:textId="77777777" w:rsidR="00D21A6B" w:rsidRP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連絡先が</w:t>
            </w:r>
            <w:r w:rsidRPr="00D21A6B">
              <w:rPr>
                <w:rFonts w:ascii="Meiryo UI" w:eastAsia="Meiryo UI" w:hAnsi="Meiryo UI" w:cs="Meiryo UI" w:hint="eastAsia"/>
              </w:rPr>
              <w:t>WEB</w:t>
            </w:r>
            <w:r>
              <w:rPr>
                <w:rFonts w:ascii="Meiryo UI" w:eastAsia="Meiryo UI" w:hAnsi="Meiryo UI" w:cs="Meiryo UI" w:hint="eastAsia"/>
              </w:rPr>
              <w:t>上に</w:t>
            </w:r>
            <w:r w:rsidRPr="00D21A6B">
              <w:rPr>
                <w:rFonts w:ascii="Meiryo UI" w:eastAsia="Meiryo UI" w:hAnsi="Meiryo UI" w:cs="Meiryo UI" w:hint="eastAsia"/>
              </w:rPr>
              <w:t>表示</w:t>
            </w:r>
            <w:r>
              <w:rPr>
                <w:rFonts w:ascii="Meiryo UI" w:eastAsia="Meiryo UI" w:hAnsi="Meiryo UI" w:cs="Meiryo UI" w:hint="eastAsia"/>
              </w:rPr>
              <w:t>されることに支障がある場合は、表示用</w:t>
            </w:r>
            <w:r w:rsidR="0095181C">
              <w:rPr>
                <w:rFonts w:ascii="Meiryo UI" w:eastAsia="Meiryo UI" w:hAnsi="Meiryo UI" w:cs="Meiryo UI" w:hint="eastAsia"/>
              </w:rPr>
              <w:t>も</w:t>
            </w:r>
            <w:r w:rsidRPr="00D21A6B">
              <w:rPr>
                <w:rFonts w:ascii="Meiryo UI" w:eastAsia="Meiryo UI" w:hAnsi="Meiryo UI" w:cs="Meiryo UI" w:hint="eastAsia"/>
              </w:rPr>
              <w:t>ご記入ください</w:t>
            </w:r>
          </w:p>
        </w:tc>
      </w:tr>
      <w:tr w:rsidR="00D21A6B" w:rsidRPr="005B6564" w14:paraId="5239A188" w14:textId="77777777" w:rsidTr="0020483A">
        <w:trPr>
          <w:trHeight w:val="633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78132" w14:textId="77777777" w:rsidR="00D21A6B" w:rsidRPr="005B6564" w:rsidRDefault="00D21A6B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429D7" w14:textId="77777777" w:rsid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表示用</w:t>
            </w:r>
          </w:p>
          <w:p w14:paraId="7465EC4D" w14:textId="77777777" w:rsidR="00D21A6B" w:rsidRPr="000F6D26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745F4" w14:textId="77777777" w:rsidR="00D21A6B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表示用</w:t>
            </w:r>
          </w:p>
          <w:p w14:paraId="4EB35E68" w14:textId="77777777" w:rsidR="00D21A6B" w:rsidRPr="000F6D26" w:rsidRDefault="00D21A6B" w:rsidP="00FB682F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FAX：</w:t>
            </w:r>
          </w:p>
        </w:tc>
      </w:tr>
      <w:tr w:rsidR="0020483A" w:rsidRPr="005B6564" w14:paraId="0FC0292B" w14:textId="77777777" w:rsidTr="0020483A">
        <w:trPr>
          <w:trHeight w:val="703"/>
          <w:jc w:val="center"/>
        </w:trPr>
        <w:tc>
          <w:tcPr>
            <w:tcW w:w="29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D1E0" w14:textId="77777777"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１</w:t>
            </w:r>
            <w:r>
              <w:rPr>
                <w:rFonts w:ascii="Meiryo UI" w:eastAsia="Meiryo UI" w:hAnsi="Meiryo UI" w:cs="Meiryo UI" w:hint="eastAsia"/>
              </w:rPr>
              <w:t>４</w:t>
            </w:r>
            <w:r w:rsidRPr="005B6564">
              <w:rPr>
                <w:rFonts w:ascii="Meiryo UI" w:eastAsia="Meiryo UI" w:hAnsi="Meiryo UI" w:cs="Meiryo UI" w:hint="eastAsia"/>
              </w:rPr>
              <w:t>．参加賞の送付先</w:t>
            </w:r>
          </w:p>
          <w:p w14:paraId="22DE2E55" w14:textId="77777777"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  推薦作品のご返却先</w:t>
            </w:r>
          </w:p>
          <w:p w14:paraId="40A42FF2" w14:textId="0E016A41" w:rsidR="0020483A" w:rsidRPr="0020483A" w:rsidRDefault="0020483A" w:rsidP="00FB682F">
            <w:pPr>
              <w:rPr>
                <w:rFonts w:ascii="Meiryo UI" w:eastAsia="Meiryo UI" w:hAnsi="Meiryo UI" w:cs="Meiryo UI"/>
                <w:b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0322C" w14:textId="77777777" w:rsidR="0020483A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運営担当に同じ　　（　　　）</w:t>
            </w:r>
          </w:p>
          <w:p w14:paraId="4F21CB54" w14:textId="77777777"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</w:rPr>
              <w:t>作品の応募先に同じ（　　　）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822D68" w14:textId="77777777" w:rsidR="0020483A" w:rsidRPr="0020483A" w:rsidRDefault="0020483A" w:rsidP="007C5A37">
            <w:pPr>
              <w:spacing w:line="300" w:lineRule="exact"/>
              <w:ind w:firstLineChars="70" w:firstLine="140"/>
              <w:rPr>
                <w:rFonts w:ascii="Meiryo UI" w:eastAsia="Meiryo UI" w:hAnsi="Meiryo UI" w:cs="Meiryo UI"/>
                <w:sz w:val="20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同じ場合は</w:t>
            </w:r>
            <w:r w:rsidRPr="0020483A">
              <w:rPr>
                <w:rFonts w:ascii="Meiryo UI" w:eastAsia="Meiryo UI" w:hAnsi="Meiryo UI" w:cs="Meiryo UI"/>
                <w:sz w:val="20"/>
              </w:rPr>
              <w:t>☑</w:t>
            </w:r>
            <w:r w:rsidRPr="0020483A">
              <w:rPr>
                <w:rFonts w:ascii="Meiryo UI" w:eastAsia="Meiryo UI" w:hAnsi="Meiryo UI" w:cs="Meiryo UI" w:hint="eastAsia"/>
                <w:sz w:val="20"/>
              </w:rPr>
              <w:t>を入れてください。</w:t>
            </w:r>
          </w:p>
          <w:p w14:paraId="4314CB18" w14:textId="77777777" w:rsidR="0020483A" w:rsidRPr="005B6564" w:rsidRDefault="0020483A" w:rsidP="007C5A37">
            <w:pPr>
              <w:spacing w:line="240" w:lineRule="atLeast"/>
              <w:ind w:firstLineChars="70" w:firstLine="140"/>
              <w:rPr>
                <w:rFonts w:ascii="Meiryo UI" w:eastAsia="Meiryo UI" w:hAnsi="Meiryo UI" w:cs="Meiryo UI"/>
              </w:rPr>
            </w:pPr>
            <w:r w:rsidRPr="0020483A">
              <w:rPr>
                <w:rFonts w:ascii="Meiryo UI" w:eastAsia="Meiryo UI" w:hAnsi="Meiryo UI" w:cs="Meiryo UI" w:hint="eastAsia"/>
                <w:sz w:val="20"/>
              </w:rPr>
              <w:t>異なる部分は以下ご記入ください</w:t>
            </w:r>
          </w:p>
        </w:tc>
      </w:tr>
      <w:tr w:rsidR="0020483A" w:rsidRPr="005B6564" w14:paraId="671FD4AE" w14:textId="77777777" w:rsidTr="0020483A">
        <w:trPr>
          <w:trHeight w:val="557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81B1B" w14:textId="77777777"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4B566" w14:textId="77777777" w:rsidR="0020483A" w:rsidRPr="005B6564" w:rsidRDefault="0020483A" w:rsidP="00FD1ABE">
            <w:pPr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団体名</w:t>
            </w:r>
          </w:p>
        </w:tc>
      </w:tr>
      <w:tr w:rsidR="0020483A" w:rsidRPr="005B6564" w14:paraId="6F9EFA40" w14:textId="77777777" w:rsidTr="006A7628">
        <w:trPr>
          <w:trHeight w:val="676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F141E" w14:textId="77777777"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394DE" w14:textId="77777777" w:rsidR="0020483A" w:rsidRDefault="0020483A" w:rsidP="00FD1ABE">
            <w:pPr>
              <w:spacing w:line="240" w:lineRule="atLeast"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（よみ：　　　　　　　　　　）</w:t>
            </w:r>
          </w:p>
          <w:p w14:paraId="3812FDE9" w14:textId="77777777"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　姓：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3B7C0" w14:textId="77777777" w:rsidR="0020483A" w:rsidRDefault="0020483A" w:rsidP="00FD1ABE">
            <w:pPr>
              <w:spacing w:line="240" w:lineRule="atLeast"/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（よみ：　　　　　　　　）</w:t>
            </w:r>
          </w:p>
          <w:p w14:paraId="62CD0E00" w14:textId="77777777"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　名：</w:t>
            </w:r>
          </w:p>
        </w:tc>
      </w:tr>
      <w:tr w:rsidR="0020483A" w:rsidRPr="005B6564" w14:paraId="7ECF5114" w14:textId="77777777" w:rsidTr="0095181C">
        <w:trPr>
          <w:trHeight w:val="1409"/>
          <w:jc w:val="center"/>
        </w:trPr>
        <w:tc>
          <w:tcPr>
            <w:tcW w:w="29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36ACD" w14:textId="77777777"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5168F" w14:textId="77777777"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  <w:u w:val="single"/>
              </w:rPr>
            </w:pPr>
            <w:r w:rsidRPr="005B6564">
              <w:rPr>
                <w:rFonts w:ascii="Meiryo UI" w:eastAsia="Meiryo UI" w:hAnsi="Meiryo UI" w:cs="Meiryo UI" w:hint="eastAsia"/>
              </w:rPr>
              <w:t xml:space="preserve">【住所】　　　　　　</w:t>
            </w:r>
            <w:r w:rsidRPr="005B6564">
              <w:rPr>
                <w:rFonts w:ascii="Meiryo UI" w:eastAsia="Meiryo UI" w:hAnsi="Meiryo UI" w:cs="Meiryo UI" w:hint="eastAsia"/>
                <w:u w:val="single"/>
              </w:rPr>
              <w:t xml:space="preserve">〒　　　　　　　　　　　</w:t>
            </w:r>
          </w:p>
          <w:p w14:paraId="3C4F4EDB" w14:textId="77777777"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都道府県/郡市区町村</w:t>
            </w:r>
          </w:p>
          <w:p w14:paraId="4990F868" w14:textId="2C35A56D"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番地</w:t>
            </w:r>
            <w:r w:rsidR="0095181C">
              <w:rPr>
                <w:rFonts w:ascii="Meiryo UI" w:eastAsia="Meiryo UI" w:hAnsi="Meiryo UI" w:cs="Meiryo UI" w:hint="eastAsia"/>
              </w:rPr>
              <w:t xml:space="preserve">　　</w:t>
            </w:r>
          </w:p>
          <w:p w14:paraId="5996873F" w14:textId="32B614B2" w:rsidR="0020483A" w:rsidRPr="005B6564" w:rsidRDefault="0020483A" w:rsidP="0020483A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B6564">
              <w:rPr>
                <w:rFonts w:ascii="Meiryo UI" w:eastAsia="Meiryo UI" w:hAnsi="Meiryo UI" w:cs="Meiryo UI" w:hint="eastAsia"/>
              </w:rPr>
              <w:t>ビル名等</w:t>
            </w:r>
          </w:p>
        </w:tc>
      </w:tr>
      <w:tr w:rsidR="0020483A" w:rsidRPr="005B6564" w14:paraId="7C65D88A" w14:textId="77777777" w:rsidTr="006A7628">
        <w:trPr>
          <w:trHeight w:val="410"/>
          <w:jc w:val="center"/>
        </w:trPr>
        <w:tc>
          <w:tcPr>
            <w:tcW w:w="29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65A42" w14:textId="77777777" w:rsidR="0020483A" w:rsidRPr="005B6564" w:rsidRDefault="0020483A" w:rsidP="00FB682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188B1" w14:textId="1201E93D" w:rsidR="0020483A" w:rsidRPr="005B6564" w:rsidRDefault="00733D22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16DC93D" wp14:editId="19F461C2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417195</wp:posOffset>
                      </wp:positionV>
                      <wp:extent cx="1022985" cy="326390"/>
                      <wp:effectExtent l="0" t="0" r="5715" b="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985" cy="326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8418" id="正方形/長方形 59" o:spid="_x0000_s1026" style="position:absolute;left:0;text-align:left;margin-left:91.2pt;margin-top:32.85pt;width:80.55pt;height:25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" fillcolor="window" stroked="f" strokeweight="2pt"/>
                  </w:pict>
                </mc:Fallback>
              </mc:AlternateContent>
            </w:r>
            <w:r w:rsidR="0020483A" w:rsidRPr="00FD1ABE">
              <w:rPr>
                <w:rFonts w:ascii="Meiryo UI" w:eastAsia="Meiryo UI" w:hAnsi="Meiryo UI" w:cs="Meiryo UI" w:hint="eastAsia"/>
              </w:rPr>
              <w:t>TEＬ</w:t>
            </w:r>
          </w:p>
        </w:tc>
        <w:tc>
          <w:tcPr>
            <w:tcW w:w="3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5CBBC" w14:textId="77777777" w:rsidR="0020483A" w:rsidRPr="005B6564" w:rsidRDefault="0020483A" w:rsidP="00FB682F">
            <w:pPr>
              <w:spacing w:line="240" w:lineRule="atLeast"/>
              <w:rPr>
                <w:rFonts w:ascii="Meiryo UI" w:eastAsia="Meiryo UI" w:hAnsi="Meiryo UI" w:cs="Meiryo UI"/>
              </w:rPr>
            </w:pPr>
            <w:r w:rsidRPr="00FD1ABE">
              <w:rPr>
                <w:rFonts w:ascii="Meiryo UI" w:eastAsia="Meiryo UI" w:hAnsi="Meiryo UI" w:cs="Meiryo UI"/>
              </w:rPr>
              <w:t>FAX</w:t>
            </w:r>
          </w:p>
        </w:tc>
      </w:tr>
    </w:tbl>
    <w:p w14:paraId="2F26671D" w14:textId="056FFAEB" w:rsidR="00D41EA8" w:rsidRPr="005B6564" w:rsidRDefault="00E2145E" w:rsidP="00E2145E">
      <w:pPr>
        <w:tabs>
          <w:tab w:val="left" w:pos="945"/>
        </w:tabs>
        <w:spacing w:line="160" w:lineRule="exact"/>
        <w:rPr>
          <w:rFonts w:ascii="Meiryo UI" w:eastAsia="Meiryo UI" w:hAnsi="Meiryo UI" w:cs="Meiryo UI" w:hint="eastAsia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95E7C3F" wp14:editId="475158C0">
                <wp:simplePos x="0" y="0"/>
                <wp:positionH relativeFrom="column">
                  <wp:posOffset>2785110</wp:posOffset>
                </wp:positionH>
                <wp:positionV relativeFrom="paragraph">
                  <wp:posOffset>8874851</wp:posOffset>
                </wp:positionV>
                <wp:extent cx="762000" cy="631371"/>
                <wp:effectExtent l="0" t="0" r="19050" b="16510"/>
                <wp:wrapNone/>
                <wp:docPr id="7197" name="正方形/長方形 7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1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E0F6C" id="正方形/長方形 7197" o:spid="_x0000_s1026" style="position:absolute;left:0;text-align:left;margin-left:219.3pt;margin-top:698.8pt;width:60pt;height:49.7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" fillcolor="white [3212]" strokecolor="white [3212]" strokeweight="2pt"/>
            </w:pict>
          </mc:Fallback>
        </mc:AlternateContent>
      </w:r>
    </w:p>
    <w:sectPr w:rsidR="00D41EA8" w:rsidRPr="005B6564" w:rsidSect="007239D7">
      <w:footerReference w:type="default" r:id="rId8"/>
      <w:pgSz w:w="11906" w:h="16838" w:code="9"/>
      <w:pgMar w:top="1418" w:right="1134" w:bottom="1134" w:left="1134" w:header="851" w:footer="567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81E7" w14:textId="77777777" w:rsidR="009D2C7C" w:rsidRDefault="009D2C7C">
      <w:r>
        <w:separator/>
      </w:r>
    </w:p>
  </w:endnote>
  <w:endnote w:type="continuationSeparator" w:id="0">
    <w:p w14:paraId="7E89D1BB" w14:textId="77777777" w:rsidR="009D2C7C" w:rsidRDefault="009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11023"/>
      <w:docPartObj>
        <w:docPartGallery w:val="Page Numbers (Bottom of Page)"/>
        <w:docPartUnique/>
      </w:docPartObj>
    </w:sdtPr>
    <w:sdtEndPr/>
    <w:sdtContent>
      <w:p w14:paraId="75949A59" w14:textId="4A42BC9A" w:rsidR="009D2C7C" w:rsidRDefault="009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A32D" w14:textId="77777777" w:rsidR="009D2C7C" w:rsidRDefault="009D2C7C">
      <w:r>
        <w:separator/>
      </w:r>
    </w:p>
  </w:footnote>
  <w:footnote w:type="continuationSeparator" w:id="0">
    <w:p w14:paraId="771F8E29" w14:textId="77777777" w:rsidR="009D2C7C" w:rsidRDefault="009D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鉛筆" style="width:15.45pt;height:15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" o:bullet="t">
        <v:imagedata r:id="rId1" o:title="" cropright="-1708f"/>
      </v:shape>
    </w:pict>
  </w:numPicBullet>
  <w:abstractNum w:abstractNumId="0" w15:restartNumberingAfterBreak="0">
    <w:nsid w:val="01A95280"/>
    <w:multiLevelType w:val="hybridMultilevel"/>
    <w:tmpl w:val="A1CEFFD4"/>
    <w:lvl w:ilvl="0" w:tplc="A5565D5A">
      <w:start w:val="1"/>
      <w:numFmt w:val="decimalFullWidth"/>
      <w:lvlText w:val="%1."/>
      <w:lvlJc w:val="left"/>
      <w:pPr>
        <w:tabs>
          <w:tab w:val="num" w:pos="2613"/>
        </w:tabs>
        <w:ind w:left="26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33"/>
        </w:tabs>
        <w:ind w:left="3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53"/>
        </w:tabs>
        <w:ind w:left="3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93"/>
        </w:tabs>
        <w:ind w:left="4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13"/>
        </w:tabs>
        <w:ind w:left="4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53"/>
        </w:tabs>
        <w:ind w:left="5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73"/>
        </w:tabs>
        <w:ind w:left="5973" w:hanging="420"/>
      </w:pPr>
    </w:lvl>
  </w:abstractNum>
  <w:abstractNum w:abstractNumId="1" w15:restartNumberingAfterBreak="0">
    <w:nsid w:val="08AE254C"/>
    <w:multiLevelType w:val="hybridMultilevel"/>
    <w:tmpl w:val="EE40981C"/>
    <w:lvl w:ilvl="0" w:tplc="F984D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6FAB"/>
    <w:multiLevelType w:val="hybridMultilevel"/>
    <w:tmpl w:val="A05426F2"/>
    <w:lvl w:ilvl="0" w:tplc="ABB0F44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952F7"/>
    <w:multiLevelType w:val="hybridMultilevel"/>
    <w:tmpl w:val="BF68807A"/>
    <w:lvl w:ilvl="0" w:tplc="81F89B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F8619E"/>
    <w:multiLevelType w:val="hybridMultilevel"/>
    <w:tmpl w:val="EC040A70"/>
    <w:lvl w:ilvl="0" w:tplc="C8F88F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0E7F74"/>
    <w:multiLevelType w:val="hybridMultilevel"/>
    <w:tmpl w:val="936AB73E"/>
    <w:lvl w:ilvl="0" w:tplc="4BD46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E1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8F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E9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C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45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B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1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E6A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2A7C"/>
    <w:multiLevelType w:val="hybridMultilevel"/>
    <w:tmpl w:val="1922A1A8"/>
    <w:lvl w:ilvl="0" w:tplc="D5A6DC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C730B0"/>
    <w:multiLevelType w:val="singleLevel"/>
    <w:tmpl w:val="816A3FB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  <w:lang w:val="en-US"/>
      </w:rPr>
    </w:lvl>
  </w:abstractNum>
  <w:abstractNum w:abstractNumId="8" w15:restartNumberingAfterBreak="0">
    <w:nsid w:val="1A3E643D"/>
    <w:multiLevelType w:val="hybridMultilevel"/>
    <w:tmpl w:val="EDAA523C"/>
    <w:lvl w:ilvl="0" w:tplc="06F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1457F3"/>
    <w:multiLevelType w:val="hybridMultilevel"/>
    <w:tmpl w:val="2B20C224"/>
    <w:lvl w:ilvl="0" w:tplc="CE1EE7B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393C19"/>
    <w:multiLevelType w:val="hybridMultilevel"/>
    <w:tmpl w:val="77B4996A"/>
    <w:lvl w:ilvl="0" w:tplc="13783C86">
      <w:start w:val="2"/>
      <w:numFmt w:val="bullet"/>
      <w:lvlText w:val="●"/>
      <w:lvlJc w:val="left"/>
      <w:pPr>
        <w:ind w:left="780" w:hanging="420"/>
      </w:pPr>
      <w:rPr>
        <w:rFonts w:ascii="Meiryo UI" w:eastAsia="Meiryo UI" w:hAnsi="Meiryo UI" w:cstheme="majorHAns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1457AA1"/>
    <w:multiLevelType w:val="hybridMultilevel"/>
    <w:tmpl w:val="BE82F20A"/>
    <w:lvl w:ilvl="0" w:tplc="4CC457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28874E0"/>
    <w:multiLevelType w:val="hybridMultilevel"/>
    <w:tmpl w:val="3D36C6FE"/>
    <w:lvl w:ilvl="0" w:tplc="ACFCCF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28"/>
        <w:szCs w:val="28"/>
      </w:rPr>
    </w:lvl>
    <w:lvl w:ilvl="1" w:tplc="12105D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4F04C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46C7E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C419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33EFA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1E234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B4200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3F8A7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2891214"/>
    <w:multiLevelType w:val="hybridMultilevel"/>
    <w:tmpl w:val="5DA85E5A"/>
    <w:lvl w:ilvl="0" w:tplc="C448A0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DC2807"/>
    <w:multiLevelType w:val="hybridMultilevel"/>
    <w:tmpl w:val="4C26AF56"/>
    <w:lvl w:ilvl="0" w:tplc="29B8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B06B2E"/>
    <w:multiLevelType w:val="hybridMultilevel"/>
    <w:tmpl w:val="1078098C"/>
    <w:lvl w:ilvl="0" w:tplc="9618A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5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07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8E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67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EE2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A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E8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E9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715"/>
    <w:multiLevelType w:val="hybridMultilevel"/>
    <w:tmpl w:val="18A829CE"/>
    <w:lvl w:ilvl="0" w:tplc="EFF4E872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901F7E"/>
    <w:multiLevelType w:val="hybridMultilevel"/>
    <w:tmpl w:val="56183BC6"/>
    <w:lvl w:ilvl="0" w:tplc="F996B43E">
      <w:start w:val="6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EE07ACB"/>
    <w:multiLevelType w:val="hybridMultilevel"/>
    <w:tmpl w:val="FDA4482A"/>
    <w:lvl w:ilvl="0" w:tplc="B1DE0B1E">
      <w:numFmt w:val="bullet"/>
      <w:lvlText w:val="※"/>
      <w:lvlJc w:val="left"/>
      <w:pPr>
        <w:ind w:left="7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9" w15:restartNumberingAfterBreak="0">
    <w:nsid w:val="34CD5D04"/>
    <w:multiLevelType w:val="hybridMultilevel"/>
    <w:tmpl w:val="C9321E50"/>
    <w:lvl w:ilvl="0" w:tplc="C3CAC1C4"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36F62AFD"/>
    <w:multiLevelType w:val="multilevel"/>
    <w:tmpl w:val="21809E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B1508D"/>
    <w:multiLevelType w:val="hybridMultilevel"/>
    <w:tmpl w:val="DE4233B6"/>
    <w:lvl w:ilvl="0" w:tplc="4CE44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7C102C"/>
    <w:multiLevelType w:val="hybridMultilevel"/>
    <w:tmpl w:val="D9308C54"/>
    <w:lvl w:ilvl="0" w:tplc="21A4FD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F490800"/>
    <w:multiLevelType w:val="hybridMultilevel"/>
    <w:tmpl w:val="35D45D76"/>
    <w:lvl w:ilvl="0" w:tplc="FB3E0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AE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06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ECA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A3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E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7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88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C8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84EE1"/>
    <w:multiLevelType w:val="singleLevel"/>
    <w:tmpl w:val="C72EBF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5" w15:restartNumberingAfterBreak="0">
    <w:nsid w:val="433C10D4"/>
    <w:multiLevelType w:val="hybridMultilevel"/>
    <w:tmpl w:val="70E4515A"/>
    <w:lvl w:ilvl="0" w:tplc="5B38D1E8">
      <w:start w:val="200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6B169E"/>
    <w:multiLevelType w:val="hybridMultilevel"/>
    <w:tmpl w:val="621C5F1A"/>
    <w:lvl w:ilvl="0" w:tplc="BC68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DD2B2B"/>
    <w:multiLevelType w:val="hybridMultilevel"/>
    <w:tmpl w:val="8EFE1FDC"/>
    <w:lvl w:ilvl="0" w:tplc="DE0AB6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FA1487"/>
    <w:multiLevelType w:val="hybridMultilevel"/>
    <w:tmpl w:val="19B2350A"/>
    <w:lvl w:ilvl="0" w:tplc="8DE86EF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D54314"/>
    <w:multiLevelType w:val="hybridMultilevel"/>
    <w:tmpl w:val="2886EDB2"/>
    <w:lvl w:ilvl="0" w:tplc="7AE65780">
      <w:start w:val="2"/>
      <w:numFmt w:val="bullet"/>
      <w:lvlText w:val="●"/>
      <w:lvlJc w:val="left"/>
      <w:pPr>
        <w:ind w:left="360" w:hanging="76"/>
      </w:pPr>
      <w:rPr>
        <w:rFonts w:ascii="Meiryo UI" w:eastAsia="Meiryo UI" w:hAnsi="Meiryo UI" w:cstheme="majorHAns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A2EB7"/>
    <w:multiLevelType w:val="hybridMultilevel"/>
    <w:tmpl w:val="9A428232"/>
    <w:lvl w:ilvl="0" w:tplc="C0DE8EB0">
      <w:start w:val="1"/>
      <w:numFmt w:val="bullet"/>
      <w:lvlText w:val="●"/>
      <w:lvlJc w:val="left"/>
      <w:pPr>
        <w:ind w:left="72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 w15:restartNumberingAfterBreak="0">
    <w:nsid w:val="5EF1145D"/>
    <w:multiLevelType w:val="hybridMultilevel"/>
    <w:tmpl w:val="EE421B12"/>
    <w:lvl w:ilvl="0" w:tplc="C3CAC1C4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2" w15:restartNumberingAfterBreak="0">
    <w:nsid w:val="5FD23EFE"/>
    <w:multiLevelType w:val="hybridMultilevel"/>
    <w:tmpl w:val="AEEC26F2"/>
    <w:lvl w:ilvl="0" w:tplc="94CE2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1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C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F9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2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20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E3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D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24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45376"/>
    <w:multiLevelType w:val="hybridMultilevel"/>
    <w:tmpl w:val="846EF7A8"/>
    <w:lvl w:ilvl="0" w:tplc="C32051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BD46D4"/>
    <w:multiLevelType w:val="hybridMultilevel"/>
    <w:tmpl w:val="C62E6898"/>
    <w:lvl w:ilvl="0" w:tplc="5C30FF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12D1A00"/>
    <w:multiLevelType w:val="hybridMultilevel"/>
    <w:tmpl w:val="B64CFEBA"/>
    <w:lvl w:ilvl="0" w:tplc="DDBE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527375"/>
    <w:multiLevelType w:val="hybridMultilevel"/>
    <w:tmpl w:val="496E64F6"/>
    <w:lvl w:ilvl="0" w:tplc="88861F06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455D6"/>
    <w:multiLevelType w:val="hybridMultilevel"/>
    <w:tmpl w:val="C4826506"/>
    <w:lvl w:ilvl="0" w:tplc="C0425E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BA7289"/>
    <w:multiLevelType w:val="hybridMultilevel"/>
    <w:tmpl w:val="043A9A18"/>
    <w:lvl w:ilvl="0" w:tplc="88B28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342B1F"/>
    <w:multiLevelType w:val="hybridMultilevel"/>
    <w:tmpl w:val="CF5A5D70"/>
    <w:lvl w:ilvl="0" w:tplc="D88CF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9F7F93"/>
    <w:multiLevelType w:val="hybridMultilevel"/>
    <w:tmpl w:val="4030BB1C"/>
    <w:lvl w:ilvl="0" w:tplc="4D46F9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697907">
    <w:abstractNumId w:val="24"/>
  </w:num>
  <w:num w:numId="2" w16cid:durableId="1692608246">
    <w:abstractNumId w:val="7"/>
  </w:num>
  <w:num w:numId="3" w16cid:durableId="556598927">
    <w:abstractNumId w:val="2"/>
  </w:num>
  <w:num w:numId="4" w16cid:durableId="1575777723">
    <w:abstractNumId w:val="9"/>
  </w:num>
  <w:num w:numId="5" w16cid:durableId="127864146">
    <w:abstractNumId w:val="16"/>
  </w:num>
  <w:num w:numId="6" w16cid:durableId="1424649159">
    <w:abstractNumId w:val="8"/>
  </w:num>
  <w:num w:numId="7" w16cid:durableId="1051685876">
    <w:abstractNumId w:val="39"/>
  </w:num>
  <w:num w:numId="8" w16cid:durableId="443232514">
    <w:abstractNumId w:val="13"/>
  </w:num>
  <w:num w:numId="9" w16cid:durableId="1571502949">
    <w:abstractNumId w:val="22"/>
  </w:num>
  <w:num w:numId="10" w16cid:durableId="642389168">
    <w:abstractNumId w:val="28"/>
  </w:num>
  <w:num w:numId="11" w16cid:durableId="1793595432">
    <w:abstractNumId w:val="0"/>
  </w:num>
  <w:num w:numId="12" w16cid:durableId="1996907673">
    <w:abstractNumId w:val="17"/>
  </w:num>
  <w:num w:numId="13" w16cid:durableId="1505246003">
    <w:abstractNumId w:val="34"/>
  </w:num>
  <w:num w:numId="14" w16cid:durableId="1602760814">
    <w:abstractNumId w:val="3"/>
  </w:num>
  <w:num w:numId="15" w16cid:durableId="89275484">
    <w:abstractNumId w:val="21"/>
  </w:num>
  <w:num w:numId="16" w16cid:durableId="1081753249">
    <w:abstractNumId w:val="20"/>
  </w:num>
  <w:num w:numId="17" w16cid:durableId="826559317">
    <w:abstractNumId w:val="31"/>
  </w:num>
  <w:num w:numId="18" w16cid:durableId="1033729680">
    <w:abstractNumId w:val="38"/>
  </w:num>
  <w:num w:numId="19" w16cid:durableId="1249847675">
    <w:abstractNumId w:val="4"/>
  </w:num>
  <w:num w:numId="20" w16cid:durableId="698967051">
    <w:abstractNumId w:val="37"/>
  </w:num>
  <w:num w:numId="21" w16cid:durableId="1731463773">
    <w:abstractNumId w:val="25"/>
  </w:num>
  <w:num w:numId="22" w16cid:durableId="339165662">
    <w:abstractNumId w:val="6"/>
  </w:num>
  <w:num w:numId="23" w16cid:durableId="1388995569">
    <w:abstractNumId w:val="33"/>
  </w:num>
  <w:num w:numId="24" w16cid:durableId="295259806">
    <w:abstractNumId w:val="27"/>
  </w:num>
  <w:num w:numId="25" w16cid:durableId="514998004">
    <w:abstractNumId w:val="36"/>
  </w:num>
  <w:num w:numId="26" w16cid:durableId="197474722">
    <w:abstractNumId w:val="15"/>
  </w:num>
  <w:num w:numId="27" w16cid:durableId="1248803956">
    <w:abstractNumId w:val="23"/>
  </w:num>
  <w:num w:numId="28" w16cid:durableId="1978336119">
    <w:abstractNumId w:val="5"/>
  </w:num>
  <w:num w:numId="29" w16cid:durableId="381714189">
    <w:abstractNumId w:val="32"/>
  </w:num>
  <w:num w:numId="30" w16cid:durableId="1122765709">
    <w:abstractNumId w:val="19"/>
  </w:num>
  <w:num w:numId="31" w16cid:durableId="449084563">
    <w:abstractNumId w:val="18"/>
  </w:num>
  <w:num w:numId="32" w16cid:durableId="396784734">
    <w:abstractNumId w:val="29"/>
  </w:num>
  <w:num w:numId="33" w16cid:durableId="1611008237">
    <w:abstractNumId w:val="10"/>
  </w:num>
  <w:num w:numId="34" w16cid:durableId="1479565751">
    <w:abstractNumId w:val="30"/>
  </w:num>
  <w:num w:numId="35" w16cid:durableId="1767922721">
    <w:abstractNumId w:val="1"/>
  </w:num>
  <w:num w:numId="36" w16cid:durableId="1365596834">
    <w:abstractNumId w:val="40"/>
  </w:num>
  <w:num w:numId="37" w16cid:durableId="207307330">
    <w:abstractNumId w:val="11"/>
  </w:num>
  <w:num w:numId="38" w16cid:durableId="322973839">
    <w:abstractNumId w:val="26"/>
  </w:num>
  <w:num w:numId="39" w16cid:durableId="1076048648">
    <w:abstractNumId w:val="14"/>
  </w:num>
  <w:num w:numId="40" w16cid:durableId="607541562">
    <w:abstractNumId w:val="35"/>
  </w:num>
  <w:num w:numId="41" w16cid:durableId="1075512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CC"/>
    <w:rsid w:val="000044E7"/>
    <w:rsid w:val="00004A51"/>
    <w:rsid w:val="00006EE8"/>
    <w:rsid w:val="0001200F"/>
    <w:rsid w:val="000137FF"/>
    <w:rsid w:val="00015A62"/>
    <w:rsid w:val="000174F8"/>
    <w:rsid w:val="00017D97"/>
    <w:rsid w:val="000211FE"/>
    <w:rsid w:val="00021A72"/>
    <w:rsid w:val="000233C2"/>
    <w:rsid w:val="0002372C"/>
    <w:rsid w:val="00025B5F"/>
    <w:rsid w:val="00030C11"/>
    <w:rsid w:val="00030D64"/>
    <w:rsid w:val="00030F79"/>
    <w:rsid w:val="000311F5"/>
    <w:rsid w:val="00031D3E"/>
    <w:rsid w:val="00032823"/>
    <w:rsid w:val="0003312B"/>
    <w:rsid w:val="00033168"/>
    <w:rsid w:val="000334FB"/>
    <w:rsid w:val="00033824"/>
    <w:rsid w:val="00033963"/>
    <w:rsid w:val="000358D2"/>
    <w:rsid w:val="00037D6C"/>
    <w:rsid w:val="00040DE5"/>
    <w:rsid w:val="00041B08"/>
    <w:rsid w:val="00046CEC"/>
    <w:rsid w:val="00051361"/>
    <w:rsid w:val="000531C8"/>
    <w:rsid w:val="000561E1"/>
    <w:rsid w:val="00056B6B"/>
    <w:rsid w:val="000605C8"/>
    <w:rsid w:val="000609C4"/>
    <w:rsid w:val="00061D61"/>
    <w:rsid w:val="00062473"/>
    <w:rsid w:val="00064441"/>
    <w:rsid w:val="000657A4"/>
    <w:rsid w:val="0006630F"/>
    <w:rsid w:val="000674E8"/>
    <w:rsid w:val="00072D67"/>
    <w:rsid w:val="00072EFB"/>
    <w:rsid w:val="00075686"/>
    <w:rsid w:val="00076185"/>
    <w:rsid w:val="00077621"/>
    <w:rsid w:val="00077F62"/>
    <w:rsid w:val="0008024F"/>
    <w:rsid w:val="0008068E"/>
    <w:rsid w:val="00080A86"/>
    <w:rsid w:val="00081751"/>
    <w:rsid w:val="00081C17"/>
    <w:rsid w:val="00082267"/>
    <w:rsid w:val="000830CB"/>
    <w:rsid w:val="000838D2"/>
    <w:rsid w:val="00083A7D"/>
    <w:rsid w:val="000851A1"/>
    <w:rsid w:val="0008542F"/>
    <w:rsid w:val="000862A8"/>
    <w:rsid w:val="00086792"/>
    <w:rsid w:val="000930FB"/>
    <w:rsid w:val="00094EFF"/>
    <w:rsid w:val="00095A34"/>
    <w:rsid w:val="000962EB"/>
    <w:rsid w:val="00097588"/>
    <w:rsid w:val="0009766F"/>
    <w:rsid w:val="000A02AC"/>
    <w:rsid w:val="000A2460"/>
    <w:rsid w:val="000A2654"/>
    <w:rsid w:val="000A2D82"/>
    <w:rsid w:val="000A2EEB"/>
    <w:rsid w:val="000A35B2"/>
    <w:rsid w:val="000A3600"/>
    <w:rsid w:val="000A70A5"/>
    <w:rsid w:val="000A713F"/>
    <w:rsid w:val="000A7423"/>
    <w:rsid w:val="000B1D60"/>
    <w:rsid w:val="000B1E6D"/>
    <w:rsid w:val="000B5E7B"/>
    <w:rsid w:val="000B5F77"/>
    <w:rsid w:val="000B7C5E"/>
    <w:rsid w:val="000C19E9"/>
    <w:rsid w:val="000C3A39"/>
    <w:rsid w:val="000C3B9B"/>
    <w:rsid w:val="000C64C9"/>
    <w:rsid w:val="000D052B"/>
    <w:rsid w:val="000D1233"/>
    <w:rsid w:val="000D1302"/>
    <w:rsid w:val="000D2CA7"/>
    <w:rsid w:val="000D3C11"/>
    <w:rsid w:val="000D3EF7"/>
    <w:rsid w:val="000D3F78"/>
    <w:rsid w:val="000D4FF2"/>
    <w:rsid w:val="000E274E"/>
    <w:rsid w:val="000E28FF"/>
    <w:rsid w:val="000E5A50"/>
    <w:rsid w:val="000E5C45"/>
    <w:rsid w:val="000E6D87"/>
    <w:rsid w:val="000E7B81"/>
    <w:rsid w:val="000F00E9"/>
    <w:rsid w:val="000F065D"/>
    <w:rsid w:val="000F0D3B"/>
    <w:rsid w:val="000F11A3"/>
    <w:rsid w:val="000F13CD"/>
    <w:rsid w:val="000F13D0"/>
    <w:rsid w:val="000F16A3"/>
    <w:rsid w:val="000F253A"/>
    <w:rsid w:val="000F5B49"/>
    <w:rsid w:val="000F6D26"/>
    <w:rsid w:val="0010053E"/>
    <w:rsid w:val="0010082F"/>
    <w:rsid w:val="0010238D"/>
    <w:rsid w:val="00103233"/>
    <w:rsid w:val="00104C9F"/>
    <w:rsid w:val="00104D49"/>
    <w:rsid w:val="00106418"/>
    <w:rsid w:val="001065BA"/>
    <w:rsid w:val="001108D3"/>
    <w:rsid w:val="001121CE"/>
    <w:rsid w:val="001135A6"/>
    <w:rsid w:val="00115E00"/>
    <w:rsid w:val="00117B5A"/>
    <w:rsid w:val="00121BC9"/>
    <w:rsid w:val="00124013"/>
    <w:rsid w:val="00124314"/>
    <w:rsid w:val="00125389"/>
    <w:rsid w:val="00125938"/>
    <w:rsid w:val="00127D1D"/>
    <w:rsid w:val="00132ED1"/>
    <w:rsid w:val="00132F6F"/>
    <w:rsid w:val="0013336D"/>
    <w:rsid w:val="0013490B"/>
    <w:rsid w:val="00136AFE"/>
    <w:rsid w:val="001406EA"/>
    <w:rsid w:val="00141987"/>
    <w:rsid w:val="0014363E"/>
    <w:rsid w:val="00143ED4"/>
    <w:rsid w:val="00144328"/>
    <w:rsid w:val="00144BC3"/>
    <w:rsid w:val="00153B48"/>
    <w:rsid w:val="001612D2"/>
    <w:rsid w:val="00161913"/>
    <w:rsid w:val="00163ECC"/>
    <w:rsid w:val="00164836"/>
    <w:rsid w:val="00164C3E"/>
    <w:rsid w:val="001676CF"/>
    <w:rsid w:val="00170E27"/>
    <w:rsid w:val="00177FF9"/>
    <w:rsid w:val="00180EFA"/>
    <w:rsid w:val="0018173A"/>
    <w:rsid w:val="00182556"/>
    <w:rsid w:val="001846B4"/>
    <w:rsid w:val="001847E9"/>
    <w:rsid w:val="00185513"/>
    <w:rsid w:val="00186300"/>
    <w:rsid w:val="00187B62"/>
    <w:rsid w:val="001918B0"/>
    <w:rsid w:val="001927A5"/>
    <w:rsid w:val="0019335C"/>
    <w:rsid w:val="00193788"/>
    <w:rsid w:val="00194CC9"/>
    <w:rsid w:val="00195056"/>
    <w:rsid w:val="00195153"/>
    <w:rsid w:val="001956BF"/>
    <w:rsid w:val="00195EB7"/>
    <w:rsid w:val="00197168"/>
    <w:rsid w:val="00197BEE"/>
    <w:rsid w:val="00197F63"/>
    <w:rsid w:val="001A0C29"/>
    <w:rsid w:val="001A294A"/>
    <w:rsid w:val="001A51C5"/>
    <w:rsid w:val="001A6D9B"/>
    <w:rsid w:val="001B0D19"/>
    <w:rsid w:val="001B101B"/>
    <w:rsid w:val="001B3770"/>
    <w:rsid w:val="001B4A84"/>
    <w:rsid w:val="001B55EB"/>
    <w:rsid w:val="001C077B"/>
    <w:rsid w:val="001C1B54"/>
    <w:rsid w:val="001C329E"/>
    <w:rsid w:val="001C3EC0"/>
    <w:rsid w:val="001C6E58"/>
    <w:rsid w:val="001D1112"/>
    <w:rsid w:val="001D2F58"/>
    <w:rsid w:val="001D3C8B"/>
    <w:rsid w:val="001D4F1B"/>
    <w:rsid w:val="001D65B1"/>
    <w:rsid w:val="001D6B27"/>
    <w:rsid w:val="001D7986"/>
    <w:rsid w:val="001E0A64"/>
    <w:rsid w:val="001E1B88"/>
    <w:rsid w:val="001E21E4"/>
    <w:rsid w:val="001E2983"/>
    <w:rsid w:val="001E3A40"/>
    <w:rsid w:val="001E4B84"/>
    <w:rsid w:val="001E4F4A"/>
    <w:rsid w:val="001E4F6A"/>
    <w:rsid w:val="001F0BB6"/>
    <w:rsid w:val="001F1F1E"/>
    <w:rsid w:val="001F3265"/>
    <w:rsid w:val="001F351D"/>
    <w:rsid w:val="001F3B70"/>
    <w:rsid w:val="001F56C3"/>
    <w:rsid w:val="001F78EF"/>
    <w:rsid w:val="00203C71"/>
    <w:rsid w:val="0020483A"/>
    <w:rsid w:val="002067EC"/>
    <w:rsid w:val="002123DC"/>
    <w:rsid w:val="00213F49"/>
    <w:rsid w:val="00214FED"/>
    <w:rsid w:val="002158B6"/>
    <w:rsid w:val="0021623A"/>
    <w:rsid w:val="002171DB"/>
    <w:rsid w:val="002174DC"/>
    <w:rsid w:val="00221FC1"/>
    <w:rsid w:val="002223EE"/>
    <w:rsid w:val="0022535C"/>
    <w:rsid w:val="002348DF"/>
    <w:rsid w:val="00234AD0"/>
    <w:rsid w:val="00234CC8"/>
    <w:rsid w:val="002355B6"/>
    <w:rsid w:val="00236234"/>
    <w:rsid w:val="00241BAF"/>
    <w:rsid w:val="002442B1"/>
    <w:rsid w:val="00245AC0"/>
    <w:rsid w:val="0024622D"/>
    <w:rsid w:val="002466CF"/>
    <w:rsid w:val="002467FF"/>
    <w:rsid w:val="00247800"/>
    <w:rsid w:val="002508D7"/>
    <w:rsid w:val="00250FBE"/>
    <w:rsid w:val="002527C3"/>
    <w:rsid w:val="0025347F"/>
    <w:rsid w:val="0025388A"/>
    <w:rsid w:val="00253924"/>
    <w:rsid w:val="00255ED3"/>
    <w:rsid w:val="00256922"/>
    <w:rsid w:val="00256BBE"/>
    <w:rsid w:val="002630E2"/>
    <w:rsid w:val="00264089"/>
    <w:rsid w:val="00264A01"/>
    <w:rsid w:val="00265CE6"/>
    <w:rsid w:val="002662AF"/>
    <w:rsid w:val="0026734D"/>
    <w:rsid w:val="0027058A"/>
    <w:rsid w:val="00271DF8"/>
    <w:rsid w:val="00272887"/>
    <w:rsid w:val="00273230"/>
    <w:rsid w:val="00275BA2"/>
    <w:rsid w:val="0027635D"/>
    <w:rsid w:val="00277188"/>
    <w:rsid w:val="002819E2"/>
    <w:rsid w:val="002824C1"/>
    <w:rsid w:val="00283B00"/>
    <w:rsid w:val="002852B2"/>
    <w:rsid w:val="00285516"/>
    <w:rsid w:val="00286730"/>
    <w:rsid w:val="00287258"/>
    <w:rsid w:val="002878D0"/>
    <w:rsid w:val="00287B7C"/>
    <w:rsid w:val="00290559"/>
    <w:rsid w:val="00291F65"/>
    <w:rsid w:val="002922BD"/>
    <w:rsid w:val="002940E6"/>
    <w:rsid w:val="0029592F"/>
    <w:rsid w:val="00296382"/>
    <w:rsid w:val="00297003"/>
    <w:rsid w:val="002A1309"/>
    <w:rsid w:val="002A165E"/>
    <w:rsid w:val="002A2C54"/>
    <w:rsid w:val="002A558D"/>
    <w:rsid w:val="002A577D"/>
    <w:rsid w:val="002A5B4F"/>
    <w:rsid w:val="002A5C31"/>
    <w:rsid w:val="002A5D16"/>
    <w:rsid w:val="002A60C7"/>
    <w:rsid w:val="002A6FC9"/>
    <w:rsid w:val="002A7192"/>
    <w:rsid w:val="002B0948"/>
    <w:rsid w:val="002B263C"/>
    <w:rsid w:val="002B52B0"/>
    <w:rsid w:val="002B5EEB"/>
    <w:rsid w:val="002B70B9"/>
    <w:rsid w:val="002C04D4"/>
    <w:rsid w:val="002C0B3C"/>
    <w:rsid w:val="002C0CFE"/>
    <w:rsid w:val="002C3C6C"/>
    <w:rsid w:val="002C5188"/>
    <w:rsid w:val="002C56F8"/>
    <w:rsid w:val="002C6832"/>
    <w:rsid w:val="002D0E7B"/>
    <w:rsid w:val="002D1DBD"/>
    <w:rsid w:val="002D25B9"/>
    <w:rsid w:val="002D418A"/>
    <w:rsid w:val="002D661D"/>
    <w:rsid w:val="002E2DF1"/>
    <w:rsid w:val="002E345A"/>
    <w:rsid w:val="002E4225"/>
    <w:rsid w:val="002E5CF3"/>
    <w:rsid w:val="002E7079"/>
    <w:rsid w:val="002E71AA"/>
    <w:rsid w:val="002F1166"/>
    <w:rsid w:val="002F1EB0"/>
    <w:rsid w:val="002F29A6"/>
    <w:rsid w:val="002F2B89"/>
    <w:rsid w:val="002F4E6D"/>
    <w:rsid w:val="002F71C3"/>
    <w:rsid w:val="002F72FD"/>
    <w:rsid w:val="002F7589"/>
    <w:rsid w:val="0030147C"/>
    <w:rsid w:val="00303C46"/>
    <w:rsid w:val="003046C3"/>
    <w:rsid w:val="00304CA1"/>
    <w:rsid w:val="003052F8"/>
    <w:rsid w:val="0030679A"/>
    <w:rsid w:val="0031033C"/>
    <w:rsid w:val="00312F8B"/>
    <w:rsid w:val="003147A5"/>
    <w:rsid w:val="00314BB1"/>
    <w:rsid w:val="0031512F"/>
    <w:rsid w:val="00315A1D"/>
    <w:rsid w:val="00324E93"/>
    <w:rsid w:val="003258B8"/>
    <w:rsid w:val="00326871"/>
    <w:rsid w:val="00327733"/>
    <w:rsid w:val="003315F5"/>
    <w:rsid w:val="00340CD9"/>
    <w:rsid w:val="00340DBE"/>
    <w:rsid w:val="00341823"/>
    <w:rsid w:val="0034248F"/>
    <w:rsid w:val="00342A96"/>
    <w:rsid w:val="00343A33"/>
    <w:rsid w:val="0034548A"/>
    <w:rsid w:val="00345F1E"/>
    <w:rsid w:val="0034613E"/>
    <w:rsid w:val="003515A1"/>
    <w:rsid w:val="003524D7"/>
    <w:rsid w:val="003618DF"/>
    <w:rsid w:val="00361C60"/>
    <w:rsid w:val="00362708"/>
    <w:rsid w:val="0036293F"/>
    <w:rsid w:val="00364BD5"/>
    <w:rsid w:val="00364C76"/>
    <w:rsid w:val="00365BB8"/>
    <w:rsid w:val="00366FE5"/>
    <w:rsid w:val="00367C99"/>
    <w:rsid w:val="003706C0"/>
    <w:rsid w:val="003732ED"/>
    <w:rsid w:val="003746A6"/>
    <w:rsid w:val="00375230"/>
    <w:rsid w:val="00375C64"/>
    <w:rsid w:val="00375C67"/>
    <w:rsid w:val="00375CA0"/>
    <w:rsid w:val="003763F3"/>
    <w:rsid w:val="00377160"/>
    <w:rsid w:val="00377D24"/>
    <w:rsid w:val="0038172B"/>
    <w:rsid w:val="00381E71"/>
    <w:rsid w:val="003830E2"/>
    <w:rsid w:val="003835EF"/>
    <w:rsid w:val="00384B3F"/>
    <w:rsid w:val="00386695"/>
    <w:rsid w:val="00386F4A"/>
    <w:rsid w:val="00387D00"/>
    <w:rsid w:val="003903A2"/>
    <w:rsid w:val="00391A15"/>
    <w:rsid w:val="00393124"/>
    <w:rsid w:val="0039397F"/>
    <w:rsid w:val="003960B6"/>
    <w:rsid w:val="00396430"/>
    <w:rsid w:val="003A05D5"/>
    <w:rsid w:val="003A14BF"/>
    <w:rsid w:val="003A3C4D"/>
    <w:rsid w:val="003A5DE0"/>
    <w:rsid w:val="003A692F"/>
    <w:rsid w:val="003C64D1"/>
    <w:rsid w:val="003C7438"/>
    <w:rsid w:val="003D28D9"/>
    <w:rsid w:val="003D44CC"/>
    <w:rsid w:val="003D540B"/>
    <w:rsid w:val="003D62D3"/>
    <w:rsid w:val="003D680C"/>
    <w:rsid w:val="003D7F46"/>
    <w:rsid w:val="003E2412"/>
    <w:rsid w:val="003F008D"/>
    <w:rsid w:val="003F09AE"/>
    <w:rsid w:val="003F58BF"/>
    <w:rsid w:val="003F5AF9"/>
    <w:rsid w:val="003F64B1"/>
    <w:rsid w:val="003F6E69"/>
    <w:rsid w:val="003F797C"/>
    <w:rsid w:val="003F7A64"/>
    <w:rsid w:val="00402CEB"/>
    <w:rsid w:val="0040397B"/>
    <w:rsid w:val="0040506B"/>
    <w:rsid w:val="00405C1B"/>
    <w:rsid w:val="00406EB0"/>
    <w:rsid w:val="00415159"/>
    <w:rsid w:val="00415795"/>
    <w:rsid w:val="00416E6C"/>
    <w:rsid w:val="00417A00"/>
    <w:rsid w:val="004202E5"/>
    <w:rsid w:val="00420977"/>
    <w:rsid w:val="00420FDC"/>
    <w:rsid w:val="00421DD5"/>
    <w:rsid w:val="00422669"/>
    <w:rsid w:val="0042298D"/>
    <w:rsid w:val="00422CF9"/>
    <w:rsid w:val="00423A30"/>
    <w:rsid w:val="00424875"/>
    <w:rsid w:val="00425919"/>
    <w:rsid w:val="00430EF1"/>
    <w:rsid w:val="00430F49"/>
    <w:rsid w:val="00431612"/>
    <w:rsid w:val="00433629"/>
    <w:rsid w:val="00434AD4"/>
    <w:rsid w:val="004377DA"/>
    <w:rsid w:val="00437F83"/>
    <w:rsid w:val="0044100F"/>
    <w:rsid w:val="004414E4"/>
    <w:rsid w:val="00441DF9"/>
    <w:rsid w:val="00442484"/>
    <w:rsid w:val="00445F43"/>
    <w:rsid w:val="00450E99"/>
    <w:rsid w:val="00452DFA"/>
    <w:rsid w:val="0045333D"/>
    <w:rsid w:val="00453AA9"/>
    <w:rsid w:val="004540EA"/>
    <w:rsid w:val="00454AA2"/>
    <w:rsid w:val="00457C49"/>
    <w:rsid w:val="00460734"/>
    <w:rsid w:val="00460948"/>
    <w:rsid w:val="00461AC9"/>
    <w:rsid w:val="0046313A"/>
    <w:rsid w:val="00463C92"/>
    <w:rsid w:val="00464EB3"/>
    <w:rsid w:val="00467A01"/>
    <w:rsid w:val="00467ED0"/>
    <w:rsid w:val="00471AAB"/>
    <w:rsid w:val="00472BCD"/>
    <w:rsid w:val="0047331B"/>
    <w:rsid w:val="00473B5B"/>
    <w:rsid w:val="004771BC"/>
    <w:rsid w:val="00477737"/>
    <w:rsid w:val="00480567"/>
    <w:rsid w:val="00480707"/>
    <w:rsid w:val="00485218"/>
    <w:rsid w:val="004857B0"/>
    <w:rsid w:val="004873FD"/>
    <w:rsid w:val="004910AB"/>
    <w:rsid w:val="0049483B"/>
    <w:rsid w:val="00495C55"/>
    <w:rsid w:val="004A1FC1"/>
    <w:rsid w:val="004A40C3"/>
    <w:rsid w:val="004A6A37"/>
    <w:rsid w:val="004B08CE"/>
    <w:rsid w:val="004B18C3"/>
    <w:rsid w:val="004B52F8"/>
    <w:rsid w:val="004C0D26"/>
    <w:rsid w:val="004C0DC6"/>
    <w:rsid w:val="004C1C57"/>
    <w:rsid w:val="004C2842"/>
    <w:rsid w:val="004C28DC"/>
    <w:rsid w:val="004C5929"/>
    <w:rsid w:val="004C783D"/>
    <w:rsid w:val="004C7898"/>
    <w:rsid w:val="004D0E99"/>
    <w:rsid w:val="004D1570"/>
    <w:rsid w:val="004D181B"/>
    <w:rsid w:val="004D52A4"/>
    <w:rsid w:val="004D68F9"/>
    <w:rsid w:val="004D6F31"/>
    <w:rsid w:val="004E14BA"/>
    <w:rsid w:val="004E184D"/>
    <w:rsid w:val="004E18E2"/>
    <w:rsid w:val="004E4C29"/>
    <w:rsid w:val="004E5ADA"/>
    <w:rsid w:val="004E6008"/>
    <w:rsid w:val="004E6786"/>
    <w:rsid w:val="004F0311"/>
    <w:rsid w:val="004F184D"/>
    <w:rsid w:val="004F187B"/>
    <w:rsid w:val="004F4870"/>
    <w:rsid w:val="004F6E15"/>
    <w:rsid w:val="004F7368"/>
    <w:rsid w:val="005011CC"/>
    <w:rsid w:val="005032E1"/>
    <w:rsid w:val="0050341D"/>
    <w:rsid w:val="00503504"/>
    <w:rsid w:val="00504EEB"/>
    <w:rsid w:val="005050D6"/>
    <w:rsid w:val="00506CB2"/>
    <w:rsid w:val="005114C9"/>
    <w:rsid w:val="00511DBC"/>
    <w:rsid w:val="005127B6"/>
    <w:rsid w:val="00513445"/>
    <w:rsid w:val="005135CE"/>
    <w:rsid w:val="00517430"/>
    <w:rsid w:val="0052243D"/>
    <w:rsid w:val="00523CAD"/>
    <w:rsid w:val="0052462E"/>
    <w:rsid w:val="005246F5"/>
    <w:rsid w:val="00525B94"/>
    <w:rsid w:val="005273B5"/>
    <w:rsid w:val="00527724"/>
    <w:rsid w:val="0053131F"/>
    <w:rsid w:val="00531B6A"/>
    <w:rsid w:val="00533248"/>
    <w:rsid w:val="00533CFD"/>
    <w:rsid w:val="00534822"/>
    <w:rsid w:val="00535B45"/>
    <w:rsid w:val="0053673E"/>
    <w:rsid w:val="00540664"/>
    <w:rsid w:val="005423A1"/>
    <w:rsid w:val="0054368B"/>
    <w:rsid w:val="0054429F"/>
    <w:rsid w:val="0054752A"/>
    <w:rsid w:val="00547852"/>
    <w:rsid w:val="00547D59"/>
    <w:rsid w:val="00547E85"/>
    <w:rsid w:val="0055175F"/>
    <w:rsid w:val="00553BE9"/>
    <w:rsid w:val="00554BAB"/>
    <w:rsid w:val="00555376"/>
    <w:rsid w:val="00556090"/>
    <w:rsid w:val="00556574"/>
    <w:rsid w:val="005573F9"/>
    <w:rsid w:val="00560EF8"/>
    <w:rsid w:val="0056212C"/>
    <w:rsid w:val="005625C7"/>
    <w:rsid w:val="005632DD"/>
    <w:rsid w:val="005638E7"/>
    <w:rsid w:val="00565E0C"/>
    <w:rsid w:val="005664F4"/>
    <w:rsid w:val="00566739"/>
    <w:rsid w:val="00566862"/>
    <w:rsid w:val="00567A08"/>
    <w:rsid w:val="0057135D"/>
    <w:rsid w:val="00573061"/>
    <w:rsid w:val="00573202"/>
    <w:rsid w:val="00573695"/>
    <w:rsid w:val="00575E9C"/>
    <w:rsid w:val="00577C85"/>
    <w:rsid w:val="005804C4"/>
    <w:rsid w:val="005806D3"/>
    <w:rsid w:val="00582024"/>
    <w:rsid w:val="00586AAD"/>
    <w:rsid w:val="00587F7C"/>
    <w:rsid w:val="005910B5"/>
    <w:rsid w:val="005913CC"/>
    <w:rsid w:val="00593DDE"/>
    <w:rsid w:val="00594F47"/>
    <w:rsid w:val="0059788C"/>
    <w:rsid w:val="005A0FCF"/>
    <w:rsid w:val="005A1330"/>
    <w:rsid w:val="005A2AF4"/>
    <w:rsid w:val="005A4A1D"/>
    <w:rsid w:val="005A521B"/>
    <w:rsid w:val="005A565F"/>
    <w:rsid w:val="005A56B0"/>
    <w:rsid w:val="005A6141"/>
    <w:rsid w:val="005B1DC0"/>
    <w:rsid w:val="005B2106"/>
    <w:rsid w:val="005B4F81"/>
    <w:rsid w:val="005B6564"/>
    <w:rsid w:val="005C09E5"/>
    <w:rsid w:val="005C6EE1"/>
    <w:rsid w:val="005C70C7"/>
    <w:rsid w:val="005D0278"/>
    <w:rsid w:val="005D0AF1"/>
    <w:rsid w:val="005D1FEA"/>
    <w:rsid w:val="005D2E5A"/>
    <w:rsid w:val="005D4652"/>
    <w:rsid w:val="005E0BB1"/>
    <w:rsid w:val="005E2AFC"/>
    <w:rsid w:val="005E2D86"/>
    <w:rsid w:val="005E3B48"/>
    <w:rsid w:val="005E478B"/>
    <w:rsid w:val="005E6D2D"/>
    <w:rsid w:val="005F2EF2"/>
    <w:rsid w:val="005F525A"/>
    <w:rsid w:val="005F5BF8"/>
    <w:rsid w:val="005F7021"/>
    <w:rsid w:val="005F76E5"/>
    <w:rsid w:val="0060030A"/>
    <w:rsid w:val="00600E75"/>
    <w:rsid w:val="006015BE"/>
    <w:rsid w:val="00604158"/>
    <w:rsid w:val="00604B8A"/>
    <w:rsid w:val="006123B6"/>
    <w:rsid w:val="006126CC"/>
    <w:rsid w:val="0061389D"/>
    <w:rsid w:val="00613F56"/>
    <w:rsid w:val="006155A1"/>
    <w:rsid w:val="00621DA5"/>
    <w:rsid w:val="00622F89"/>
    <w:rsid w:val="00623259"/>
    <w:rsid w:val="00623936"/>
    <w:rsid w:val="00625234"/>
    <w:rsid w:val="006257D3"/>
    <w:rsid w:val="0062744D"/>
    <w:rsid w:val="0063329E"/>
    <w:rsid w:val="006356E6"/>
    <w:rsid w:val="00635ACE"/>
    <w:rsid w:val="00636054"/>
    <w:rsid w:val="00636978"/>
    <w:rsid w:val="00636E28"/>
    <w:rsid w:val="0063754E"/>
    <w:rsid w:val="00641D8B"/>
    <w:rsid w:val="00643D79"/>
    <w:rsid w:val="006464D8"/>
    <w:rsid w:val="006465DC"/>
    <w:rsid w:val="00650DE7"/>
    <w:rsid w:val="0065272A"/>
    <w:rsid w:val="00654D93"/>
    <w:rsid w:val="00656F3B"/>
    <w:rsid w:val="00657134"/>
    <w:rsid w:val="0066322F"/>
    <w:rsid w:val="006642A8"/>
    <w:rsid w:val="00664EB3"/>
    <w:rsid w:val="0066635A"/>
    <w:rsid w:val="00666BC0"/>
    <w:rsid w:val="00670F44"/>
    <w:rsid w:val="00672399"/>
    <w:rsid w:val="0067267B"/>
    <w:rsid w:val="00677567"/>
    <w:rsid w:val="00682B42"/>
    <w:rsid w:val="006843D5"/>
    <w:rsid w:val="00687F05"/>
    <w:rsid w:val="00690C54"/>
    <w:rsid w:val="00691020"/>
    <w:rsid w:val="00692D89"/>
    <w:rsid w:val="00697110"/>
    <w:rsid w:val="00697265"/>
    <w:rsid w:val="00697F01"/>
    <w:rsid w:val="006A38A1"/>
    <w:rsid w:val="006A7628"/>
    <w:rsid w:val="006B292A"/>
    <w:rsid w:val="006B5738"/>
    <w:rsid w:val="006C0161"/>
    <w:rsid w:val="006C053A"/>
    <w:rsid w:val="006C0655"/>
    <w:rsid w:val="006C0734"/>
    <w:rsid w:val="006C3879"/>
    <w:rsid w:val="006C40B8"/>
    <w:rsid w:val="006C59B6"/>
    <w:rsid w:val="006C6340"/>
    <w:rsid w:val="006C74BA"/>
    <w:rsid w:val="006D01A0"/>
    <w:rsid w:val="006D17B8"/>
    <w:rsid w:val="006D4353"/>
    <w:rsid w:val="006D5035"/>
    <w:rsid w:val="006D6E0B"/>
    <w:rsid w:val="006E0335"/>
    <w:rsid w:val="006E15EC"/>
    <w:rsid w:val="006E2477"/>
    <w:rsid w:val="006E2FB9"/>
    <w:rsid w:val="006E4F0D"/>
    <w:rsid w:val="006E7E8E"/>
    <w:rsid w:val="006F11FF"/>
    <w:rsid w:val="006F4051"/>
    <w:rsid w:val="006F5605"/>
    <w:rsid w:val="006F63E0"/>
    <w:rsid w:val="006F664C"/>
    <w:rsid w:val="006F7448"/>
    <w:rsid w:val="0070087E"/>
    <w:rsid w:val="00702C74"/>
    <w:rsid w:val="007047BD"/>
    <w:rsid w:val="00705950"/>
    <w:rsid w:val="0070657E"/>
    <w:rsid w:val="00710C26"/>
    <w:rsid w:val="007133C1"/>
    <w:rsid w:val="00716C26"/>
    <w:rsid w:val="00720A5D"/>
    <w:rsid w:val="00722718"/>
    <w:rsid w:val="00723088"/>
    <w:rsid w:val="007239D7"/>
    <w:rsid w:val="00723ADD"/>
    <w:rsid w:val="00723D70"/>
    <w:rsid w:val="00724568"/>
    <w:rsid w:val="00726CE5"/>
    <w:rsid w:val="00726D9F"/>
    <w:rsid w:val="00726E14"/>
    <w:rsid w:val="0073343C"/>
    <w:rsid w:val="00733D22"/>
    <w:rsid w:val="0073782A"/>
    <w:rsid w:val="0074090A"/>
    <w:rsid w:val="00740B2B"/>
    <w:rsid w:val="00741BBE"/>
    <w:rsid w:val="007434E6"/>
    <w:rsid w:val="00745F53"/>
    <w:rsid w:val="00746552"/>
    <w:rsid w:val="00750302"/>
    <w:rsid w:val="0075465E"/>
    <w:rsid w:val="00755228"/>
    <w:rsid w:val="00756078"/>
    <w:rsid w:val="007606D4"/>
    <w:rsid w:val="00761F47"/>
    <w:rsid w:val="007629CC"/>
    <w:rsid w:val="00764B3D"/>
    <w:rsid w:val="00765AFE"/>
    <w:rsid w:val="007716C3"/>
    <w:rsid w:val="00772924"/>
    <w:rsid w:val="00772FBD"/>
    <w:rsid w:val="00782B5D"/>
    <w:rsid w:val="00783754"/>
    <w:rsid w:val="00784A3A"/>
    <w:rsid w:val="00785391"/>
    <w:rsid w:val="007864A8"/>
    <w:rsid w:val="007871D3"/>
    <w:rsid w:val="0078762E"/>
    <w:rsid w:val="00787F5F"/>
    <w:rsid w:val="00790568"/>
    <w:rsid w:val="00792F4A"/>
    <w:rsid w:val="007954BD"/>
    <w:rsid w:val="007A26D4"/>
    <w:rsid w:val="007A4720"/>
    <w:rsid w:val="007A4E8A"/>
    <w:rsid w:val="007A77E8"/>
    <w:rsid w:val="007A7BDB"/>
    <w:rsid w:val="007B1E14"/>
    <w:rsid w:val="007B3BB4"/>
    <w:rsid w:val="007B43F7"/>
    <w:rsid w:val="007B4B7F"/>
    <w:rsid w:val="007B62D7"/>
    <w:rsid w:val="007B7328"/>
    <w:rsid w:val="007C0273"/>
    <w:rsid w:val="007C0BE8"/>
    <w:rsid w:val="007C0D67"/>
    <w:rsid w:val="007C131B"/>
    <w:rsid w:val="007C1AAA"/>
    <w:rsid w:val="007C28DD"/>
    <w:rsid w:val="007C4D8C"/>
    <w:rsid w:val="007C5A37"/>
    <w:rsid w:val="007C76EC"/>
    <w:rsid w:val="007C7D5D"/>
    <w:rsid w:val="007C7DD4"/>
    <w:rsid w:val="007D14D5"/>
    <w:rsid w:val="007D1736"/>
    <w:rsid w:val="007D3329"/>
    <w:rsid w:val="007D3692"/>
    <w:rsid w:val="007D41D2"/>
    <w:rsid w:val="007D4A09"/>
    <w:rsid w:val="007E04F9"/>
    <w:rsid w:val="007E2DBE"/>
    <w:rsid w:val="007E31E2"/>
    <w:rsid w:val="007E3B43"/>
    <w:rsid w:val="007E4ACE"/>
    <w:rsid w:val="007E7249"/>
    <w:rsid w:val="007F0228"/>
    <w:rsid w:val="007F1C44"/>
    <w:rsid w:val="007F46B7"/>
    <w:rsid w:val="007F5326"/>
    <w:rsid w:val="007F7109"/>
    <w:rsid w:val="007F7B58"/>
    <w:rsid w:val="008035DD"/>
    <w:rsid w:val="0080583A"/>
    <w:rsid w:val="00807719"/>
    <w:rsid w:val="00807F28"/>
    <w:rsid w:val="008104DB"/>
    <w:rsid w:val="00810673"/>
    <w:rsid w:val="00811F63"/>
    <w:rsid w:val="00816032"/>
    <w:rsid w:val="008173F5"/>
    <w:rsid w:val="00820699"/>
    <w:rsid w:val="00824755"/>
    <w:rsid w:val="00824C96"/>
    <w:rsid w:val="0082586B"/>
    <w:rsid w:val="00825879"/>
    <w:rsid w:val="0082595E"/>
    <w:rsid w:val="008279D1"/>
    <w:rsid w:val="00833921"/>
    <w:rsid w:val="00833E31"/>
    <w:rsid w:val="00836921"/>
    <w:rsid w:val="00837C8A"/>
    <w:rsid w:val="00837ECA"/>
    <w:rsid w:val="00841B62"/>
    <w:rsid w:val="008433E5"/>
    <w:rsid w:val="0084618A"/>
    <w:rsid w:val="0084697A"/>
    <w:rsid w:val="00846A8C"/>
    <w:rsid w:val="00846EFC"/>
    <w:rsid w:val="008501CE"/>
    <w:rsid w:val="008512A0"/>
    <w:rsid w:val="00853653"/>
    <w:rsid w:val="00854408"/>
    <w:rsid w:val="00856736"/>
    <w:rsid w:val="0085746A"/>
    <w:rsid w:val="008575B7"/>
    <w:rsid w:val="00860D50"/>
    <w:rsid w:val="00861333"/>
    <w:rsid w:val="008630AC"/>
    <w:rsid w:val="00864758"/>
    <w:rsid w:val="008723D5"/>
    <w:rsid w:val="00872856"/>
    <w:rsid w:val="008758C6"/>
    <w:rsid w:val="0088003B"/>
    <w:rsid w:val="00882EB4"/>
    <w:rsid w:val="008845D9"/>
    <w:rsid w:val="008854A3"/>
    <w:rsid w:val="00887EAF"/>
    <w:rsid w:val="008914E4"/>
    <w:rsid w:val="00891ABF"/>
    <w:rsid w:val="00895FFC"/>
    <w:rsid w:val="008969C3"/>
    <w:rsid w:val="008A0537"/>
    <w:rsid w:val="008A0EFB"/>
    <w:rsid w:val="008A2F40"/>
    <w:rsid w:val="008A3165"/>
    <w:rsid w:val="008A3AE4"/>
    <w:rsid w:val="008A653A"/>
    <w:rsid w:val="008A69AB"/>
    <w:rsid w:val="008A792A"/>
    <w:rsid w:val="008B167D"/>
    <w:rsid w:val="008B1926"/>
    <w:rsid w:val="008B1B95"/>
    <w:rsid w:val="008B29EE"/>
    <w:rsid w:val="008B44FF"/>
    <w:rsid w:val="008B48FA"/>
    <w:rsid w:val="008B6EC6"/>
    <w:rsid w:val="008C1D49"/>
    <w:rsid w:val="008C1F5F"/>
    <w:rsid w:val="008C3274"/>
    <w:rsid w:val="008C3D5C"/>
    <w:rsid w:val="008C47BB"/>
    <w:rsid w:val="008C7166"/>
    <w:rsid w:val="008D12D6"/>
    <w:rsid w:val="008D2342"/>
    <w:rsid w:val="008D288F"/>
    <w:rsid w:val="008D28EF"/>
    <w:rsid w:val="008D2E88"/>
    <w:rsid w:val="008D7536"/>
    <w:rsid w:val="008E03AF"/>
    <w:rsid w:val="008E11AD"/>
    <w:rsid w:val="008E5649"/>
    <w:rsid w:val="008E5CCA"/>
    <w:rsid w:val="008E6203"/>
    <w:rsid w:val="008E6FA7"/>
    <w:rsid w:val="008E795A"/>
    <w:rsid w:val="008F00A6"/>
    <w:rsid w:val="008F06BB"/>
    <w:rsid w:val="008F18D5"/>
    <w:rsid w:val="008F35A3"/>
    <w:rsid w:val="008F642E"/>
    <w:rsid w:val="00900ADB"/>
    <w:rsid w:val="0090273B"/>
    <w:rsid w:val="00906386"/>
    <w:rsid w:val="00907FDC"/>
    <w:rsid w:val="0091032B"/>
    <w:rsid w:val="00910FC9"/>
    <w:rsid w:val="0091378E"/>
    <w:rsid w:val="00913B2F"/>
    <w:rsid w:val="00913F37"/>
    <w:rsid w:val="009140ED"/>
    <w:rsid w:val="009168EC"/>
    <w:rsid w:val="009178BB"/>
    <w:rsid w:val="00925073"/>
    <w:rsid w:val="00926D76"/>
    <w:rsid w:val="00926DF1"/>
    <w:rsid w:val="009274DB"/>
    <w:rsid w:val="009304E1"/>
    <w:rsid w:val="00930929"/>
    <w:rsid w:val="00930DF4"/>
    <w:rsid w:val="009324D5"/>
    <w:rsid w:val="009327EC"/>
    <w:rsid w:val="0093294F"/>
    <w:rsid w:val="009331EF"/>
    <w:rsid w:val="0093462B"/>
    <w:rsid w:val="009355AC"/>
    <w:rsid w:val="009355AE"/>
    <w:rsid w:val="009366B8"/>
    <w:rsid w:val="009414AA"/>
    <w:rsid w:val="009429E5"/>
    <w:rsid w:val="0094589B"/>
    <w:rsid w:val="009477D0"/>
    <w:rsid w:val="0095181C"/>
    <w:rsid w:val="00952D89"/>
    <w:rsid w:val="00956AEB"/>
    <w:rsid w:val="00957A20"/>
    <w:rsid w:val="00960269"/>
    <w:rsid w:val="00961A80"/>
    <w:rsid w:val="00964BE9"/>
    <w:rsid w:val="009653A5"/>
    <w:rsid w:val="00965FB9"/>
    <w:rsid w:val="00966ECC"/>
    <w:rsid w:val="0096781C"/>
    <w:rsid w:val="00970D41"/>
    <w:rsid w:val="00971562"/>
    <w:rsid w:val="00975CB3"/>
    <w:rsid w:val="0098481D"/>
    <w:rsid w:val="0098546F"/>
    <w:rsid w:val="00986B6F"/>
    <w:rsid w:val="009870BB"/>
    <w:rsid w:val="009902F2"/>
    <w:rsid w:val="0099070E"/>
    <w:rsid w:val="0099073C"/>
    <w:rsid w:val="00990C76"/>
    <w:rsid w:val="00993570"/>
    <w:rsid w:val="00994004"/>
    <w:rsid w:val="0099656E"/>
    <w:rsid w:val="009973E8"/>
    <w:rsid w:val="00997487"/>
    <w:rsid w:val="009A3FAE"/>
    <w:rsid w:val="009A4ECD"/>
    <w:rsid w:val="009A5D8F"/>
    <w:rsid w:val="009A62FE"/>
    <w:rsid w:val="009A65D8"/>
    <w:rsid w:val="009A6DB5"/>
    <w:rsid w:val="009A7736"/>
    <w:rsid w:val="009B0435"/>
    <w:rsid w:val="009B08BE"/>
    <w:rsid w:val="009B15C5"/>
    <w:rsid w:val="009B4A28"/>
    <w:rsid w:val="009B4A6D"/>
    <w:rsid w:val="009B4B67"/>
    <w:rsid w:val="009B4BAF"/>
    <w:rsid w:val="009B5EC8"/>
    <w:rsid w:val="009B612F"/>
    <w:rsid w:val="009B78CB"/>
    <w:rsid w:val="009C2069"/>
    <w:rsid w:val="009C415D"/>
    <w:rsid w:val="009C45BC"/>
    <w:rsid w:val="009C5002"/>
    <w:rsid w:val="009C596D"/>
    <w:rsid w:val="009C5F37"/>
    <w:rsid w:val="009D06E7"/>
    <w:rsid w:val="009D2C7C"/>
    <w:rsid w:val="009D37F0"/>
    <w:rsid w:val="009D3ECE"/>
    <w:rsid w:val="009D437B"/>
    <w:rsid w:val="009D5B9E"/>
    <w:rsid w:val="009D7A6F"/>
    <w:rsid w:val="009E012F"/>
    <w:rsid w:val="009E5171"/>
    <w:rsid w:val="009E7007"/>
    <w:rsid w:val="009E75AA"/>
    <w:rsid w:val="009F25FC"/>
    <w:rsid w:val="009F3240"/>
    <w:rsid w:val="009F39F1"/>
    <w:rsid w:val="009F7B76"/>
    <w:rsid w:val="009F7E0E"/>
    <w:rsid w:val="009F7E14"/>
    <w:rsid w:val="009F7E33"/>
    <w:rsid w:val="00A002A1"/>
    <w:rsid w:val="00A00E72"/>
    <w:rsid w:val="00A00FBC"/>
    <w:rsid w:val="00A010CE"/>
    <w:rsid w:val="00A0383B"/>
    <w:rsid w:val="00A03F30"/>
    <w:rsid w:val="00A04287"/>
    <w:rsid w:val="00A0635C"/>
    <w:rsid w:val="00A074B6"/>
    <w:rsid w:val="00A077B2"/>
    <w:rsid w:val="00A10C33"/>
    <w:rsid w:val="00A127A8"/>
    <w:rsid w:val="00A14B4C"/>
    <w:rsid w:val="00A1669E"/>
    <w:rsid w:val="00A17BD0"/>
    <w:rsid w:val="00A22307"/>
    <w:rsid w:val="00A22347"/>
    <w:rsid w:val="00A22BDD"/>
    <w:rsid w:val="00A22D68"/>
    <w:rsid w:val="00A27DCD"/>
    <w:rsid w:val="00A30EF2"/>
    <w:rsid w:val="00A31C14"/>
    <w:rsid w:val="00A31DD5"/>
    <w:rsid w:val="00A34525"/>
    <w:rsid w:val="00A349FC"/>
    <w:rsid w:val="00A37D7A"/>
    <w:rsid w:val="00A454AC"/>
    <w:rsid w:val="00A45B4F"/>
    <w:rsid w:val="00A46030"/>
    <w:rsid w:val="00A50115"/>
    <w:rsid w:val="00A50DD3"/>
    <w:rsid w:val="00A51345"/>
    <w:rsid w:val="00A5243D"/>
    <w:rsid w:val="00A579E6"/>
    <w:rsid w:val="00A57FC1"/>
    <w:rsid w:val="00A600D9"/>
    <w:rsid w:val="00A608F2"/>
    <w:rsid w:val="00A60BE8"/>
    <w:rsid w:val="00A61157"/>
    <w:rsid w:val="00A65A08"/>
    <w:rsid w:val="00A666AB"/>
    <w:rsid w:val="00A66DE9"/>
    <w:rsid w:val="00A715F0"/>
    <w:rsid w:val="00A720CF"/>
    <w:rsid w:val="00A73FF9"/>
    <w:rsid w:val="00A75454"/>
    <w:rsid w:val="00A77CE1"/>
    <w:rsid w:val="00A81FC2"/>
    <w:rsid w:val="00A820E8"/>
    <w:rsid w:val="00A8340A"/>
    <w:rsid w:val="00A84FFC"/>
    <w:rsid w:val="00A85698"/>
    <w:rsid w:val="00A90A25"/>
    <w:rsid w:val="00A916DA"/>
    <w:rsid w:val="00A9254A"/>
    <w:rsid w:val="00A928BB"/>
    <w:rsid w:val="00A93457"/>
    <w:rsid w:val="00A9468D"/>
    <w:rsid w:val="00A94D46"/>
    <w:rsid w:val="00A95F34"/>
    <w:rsid w:val="00AA04EC"/>
    <w:rsid w:val="00AA0EE2"/>
    <w:rsid w:val="00AA11E4"/>
    <w:rsid w:val="00AA2845"/>
    <w:rsid w:val="00AB0303"/>
    <w:rsid w:val="00AB2AD2"/>
    <w:rsid w:val="00AB3EB1"/>
    <w:rsid w:val="00AB59B9"/>
    <w:rsid w:val="00AB74BB"/>
    <w:rsid w:val="00AB7C4A"/>
    <w:rsid w:val="00AC1A73"/>
    <w:rsid w:val="00AC5A16"/>
    <w:rsid w:val="00AC67A7"/>
    <w:rsid w:val="00AD06C2"/>
    <w:rsid w:val="00AD1A99"/>
    <w:rsid w:val="00AD1CA7"/>
    <w:rsid w:val="00AD1D86"/>
    <w:rsid w:val="00AD4275"/>
    <w:rsid w:val="00AD53D7"/>
    <w:rsid w:val="00AD7445"/>
    <w:rsid w:val="00AE2065"/>
    <w:rsid w:val="00AE31E3"/>
    <w:rsid w:val="00AE3AC2"/>
    <w:rsid w:val="00AF01C5"/>
    <w:rsid w:val="00AF2978"/>
    <w:rsid w:val="00AF29A7"/>
    <w:rsid w:val="00AF31CB"/>
    <w:rsid w:val="00AF3FA8"/>
    <w:rsid w:val="00AF41BC"/>
    <w:rsid w:val="00AF4AD0"/>
    <w:rsid w:val="00B0005A"/>
    <w:rsid w:val="00B00968"/>
    <w:rsid w:val="00B019F9"/>
    <w:rsid w:val="00B039DB"/>
    <w:rsid w:val="00B0606C"/>
    <w:rsid w:val="00B103B5"/>
    <w:rsid w:val="00B11861"/>
    <w:rsid w:val="00B122EB"/>
    <w:rsid w:val="00B1497C"/>
    <w:rsid w:val="00B14CDC"/>
    <w:rsid w:val="00B1543F"/>
    <w:rsid w:val="00B16A53"/>
    <w:rsid w:val="00B2025A"/>
    <w:rsid w:val="00B20340"/>
    <w:rsid w:val="00B22E59"/>
    <w:rsid w:val="00B24AA2"/>
    <w:rsid w:val="00B31958"/>
    <w:rsid w:val="00B3400E"/>
    <w:rsid w:val="00B36412"/>
    <w:rsid w:val="00B37DEC"/>
    <w:rsid w:val="00B424B8"/>
    <w:rsid w:val="00B44CA1"/>
    <w:rsid w:val="00B465C8"/>
    <w:rsid w:val="00B4761A"/>
    <w:rsid w:val="00B47C89"/>
    <w:rsid w:val="00B47DB6"/>
    <w:rsid w:val="00B50967"/>
    <w:rsid w:val="00B51E5D"/>
    <w:rsid w:val="00B549C4"/>
    <w:rsid w:val="00B55188"/>
    <w:rsid w:val="00B57CC1"/>
    <w:rsid w:val="00B57D91"/>
    <w:rsid w:val="00B64102"/>
    <w:rsid w:val="00B6445C"/>
    <w:rsid w:val="00B66B34"/>
    <w:rsid w:val="00B70442"/>
    <w:rsid w:val="00B7055A"/>
    <w:rsid w:val="00B707C7"/>
    <w:rsid w:val="00B7169D"/>
    <w:rsid w:val="00B7284F"/>
    <w:rsid w:val="00B74C64"/>
    <w:rsid w:val="00B763A6"/>
    <w:rsid w:val="00B818EA"/>
    <w:rsid w:val="00B8319F"/>
    <w:rsid w:val="00B834B4"/>
    <w:rsid w:val="00B84DBD"/>
    <w:rsid w:val="00B87D48"/>
    <w:rsid w:val="00B90A00"/>
    <w:rsid w:val="00B92488"/>
    <w:rsid w:val="00B944AF"/>
    <w:rsid w:val="00B9744F"/>
    <w:rsid w:val="00BA05C6"/>
    <w:rsid w:val="00BA0C94"/>
    <w:rsid w:val="00BA1372"/>
    <w:rsid w:val="00BA1EF1"/>
    <w:rsid w:val="00BA28DD"/>
    <w:rsid w:val="00BA518D"/>
    <w:rsid w:val="00BA58B1"/>
    <w:rsid w:val="00BA5EC4"/>
    <w:rsid w:val="00BB02A2"/>
    <w:rsid w:val="00BB1CFA"/>
    <w:rsid w:val="00BB2A99"/>
    <w:rsid w:val="00BB5551"/>
    <w:rsid w:val="00BB6E16"/>
    <w:rsid w:val="00BC0780"/>
    <w:rsid w:val="00BC0B64"/>
    <w:rsid w:val="00BC256C"/>
    <w:rsid w:val="00BC285A"/>
    <w:rsid w:val="00BC68C2"/>
    <w:rsid w:val="00BC6B8B"/>
    <w:rsid w:val="00BC758E"/>
    <w:rsid w:val="00BD00E3"/>
    <w:rsid w:val="00BD16B1"/>
    <w:rsid w:val="00BD2C5A"/>
    <w:rsid w:val="00BD4610"/>
    <w:rsid w:val="00BD4C8C"/>
    <w:rsid w:val="00BD6103"/>
    <w:rsid w:val="00BD6714"/>
    <w:rsid w:val="00BD6E43"/>
    <w:rsid w:val="00BD6E5E"/>
    <w:rsid w:val="00BD7A5A"/>
    <w:rsid w:val="00BD7E26"/>
    <w:rsid w:val="00BE0719"/>
    <w:rsid w:val="00BE1D56"/>
    <w:rsid w:val="00BE287B"/>
    <w:rsid w:val="00BE4492"/>
    <w:rsid w:val="00BE73AB"/>
    <w:rsid w:val="00BE7B1D"/>
    <w:rsid w:val="00BF1F7C"/>
    <w:rsid w:val="00BF2798"/>
    <w:rsid w:val="00BF2DB7"/>
    <w:rsid w:val="00BF47DC"/>
    <w:rsid w:val="00BF6D41"/>
    <w:rsid w:val="00BF727C"/>
    <w:rsid w:val="00BF746B"/>
    <w:rsid w:val="00C004DF"/>
    <w:rsid w:val="00C02B37"/>
    <w:rsid w:val="00C03FF6"/>
    <w:rsid w:val="00C04762"/>
    <w:rsid w:val="00C1167A"/>
    <w:rsid w:val="00C11884"/>
    <w:rsid w:val="00C136CC"/>
    <w:rsid w:val="00C17310"/>
    <w:rsid w:val="00C2001F"/>
    <w:rsid w:val="00C225EE"/>
    <w:rsid w:val="00C22F02"/>
    <w:rsid w:val="00C2340D"/>
    <w:rsid w:val="00C271F0"/>
    <w:rsid w:val="00C304BB"/>
    <w:rsid w:val="00C31CD8"/>
    <w:rsid w:val="00C3211A"/>
    <w:rsid w:val="00C32202"/>
    <w:rsid w:val="00C33348"/>
    <w:rsid w:val="00C3508E"/>
    <w:rsid w:val="00C37CAF"/>
    <w:rsid w:val="00C40EBB"/>
    <w:rsid w:val="00C43F27"/>
    <w:rsid w:val="00C445B3"/>
    <w:rsid w:val="00C44EC3"/>
    <w:rsid w:val="00C44F57"/>
    <w:rsid w:val="00C518C0"/>
    <w:rsid w:val="00C535C6"/>
    <w:rsid w:val="00C56A4A"/>
    <w:rsid w:val="00C56F03"/>
    <w:rsid w:val="00C572EE"/>
    <w:rsid w:val="00C57D20"/>
    <w:rsid w:val="00C603D5"/>
    <w:rsid w:val="00C606C4"/>
    <w:rsid w:val="00C6104E"/>
    <w:rsid w:val="00C616C7"/>
    <w:rsid w:val="00C62358"/>
    <w:rsid w:val="00C638C6"/>
    <w:rsid w:val="00C674C3"/>
    <w:rsid w:val="00C678CE"/>
    <w:rsid w:val="00C67C62"/>
    <w:rsid w:val="00C702A4"/>
    <w:rsid w:val="00C7095E"/>
    <w:rsid w:val="00C721AB"/>
    <w:rsid w:val="00C74751"/>
    <w:rsid w:val="00C77441"/>
    <w:rsid w:val="00C8179A"/>
    <w:rsid w:val="00C840B5"/>
    <w:rsid w:val="00C85141"/>
    <w:rsid w:val="00C85524"/>
    <w:rsid w:val="00C867ED"/>
    <w:rsid w:val="00C90C58"/>
    <w:rsid w:val="00C92A0F"/>
    <w:rsid w:val="00C943CF"/>
    <w:rsid w:val="00C95154"/>
    <w:rsid w:val="00C95FDC"/>
    <w:rsid w:val="00C97202"/>
    <w:rsid w:val="00C979E0"/>
    <w:rsid w:val="00C97D05"/>
    <w:rsid w:val="00CA0C68"/>
    <w:rsid w:val="00CA0C6C"/>
    <w:rsid w:val="00CA1699"/>
    <w:rsid w:val="00CA4ABC"/>
    <w:rsid w:val="00CA4BA1"/>
    <w:rsid w:val="00CB2B18"/>
    <w:rsid w:val="00CB66C6"/>
    <w:rsid w:val="00CB7776"/>
    <w:rsid w:val="00CB7E9B"/>
    <w:rsid w:val="00CC1B8D"/>
    <w:rsid w:val="00CC286D"/>
    <w:rsid w:val="00CC2D92"/>
    <w:rsid w:val="00CC339E"/>
    <w:rsid w:val="00CC3570"/>
    <w:rsid w:val="00CC53F5"/>
    <w:rsid w:val="00CC5D40"/>
    <w:rsid w:val="00CC7582"/>
    <w:rsid w:val="00CD15D1"/>
    <w:rsid w:val="00CD36F5"/>
    <w:rsid w:val="00CD37B0"/>
    <w:rsid w:val="00CD5484"/>
    <w:rsid w:val="00CE0E3A"/>
    <w:rsid w:val="00CE11F4"/>
    <w:rsid w:val="00CE37C0"/>
    <w:rsid w:val="00CE5888"/>
    <w:rsid w:val="00CE7B2F"/>
    <w:rsid w:val="00CF0DEC"/>
    <w:rsid w:val="00CF13E8"/>
    <w:rsid w:val="00CF31BA"/>
    <w:rsid w:val="00CF35BC"/>
    <w:rsid w:val="00CF40BB"/>
    <w:rsid w:val="00CF41FA"/>
    <w:rsid w:val="00CF4364"/>
    <w:rsid w:val="00CF51E9"/>
    <w:rsid w:val="00D003B2"/>
    <w:rsid w:val="00D006F5"/>
    <w:rsid w:val="00D010DD"/>
    <w:rsid w:val="00D017B7"/>
    <w:rsid w:val="00D01E25"/>
    <w:rsid w:val="00D0461F"/>
    <w:rsid w:val="00D04E25"/>
    <w:rsid w:val="00D05207"/>
    <w:rsid w:val="00D07946"/>
    <w:rsid w:val="00D12E6B"/>
    <w:rsid w:val="00D1313E"/>
    <w:rsid w:val="00D13AD6"/>
    <w:rsid w:val="00D13FA6"/>
    <w:rsid w:val="00D15783"/>
    <w:rsid w:val="00D15F27"/>
    <w:rsid w:val="00D20154"/>
    <w:rsid w:val="00D21A6B"/>
    <w:rsid w:val="00D222FE"/>
    <w:rsid w:val="00D23D6C"/>
    <w:rsid w:val="00D26EBC"/>
    <w:rsid w:val="00D30C26"/>
    <w:rsid w:val="00D31084"/>
    <w:rsid w:val="00D317DA"/>
    <w:rsid w:val="00D324C4"/>
    <w:rsid w:val="00D37AC3"/>
    <w:rsid w:val="00D41EA8"/>
    <w:rsid w:val="00D43D97"/>
    <w:rsid w:val="00D45DB4"/>
    <w:rsid w:val="00D471F0"/>
    <w:rsid w:val="00D47979"/>
    <w:rsid w:val="00D50DCD"/>
    <w:rsid w:val="00D5133F"/>
    <w:rsid w:val="00D53435"/>
    <w:rsid w:val="00D55850"/>
    <w:rsid w:val="00D60441"/>
    <w:rsid w:val="00D64EAE"/>
    <w:rsid w:val="00D6782E"/>
    <w:rsid w:val="00D67BCA"/>
    <w:rsid w:val="00D71106"/>
    <w:rsid w:val="00D71D2A"/>
    <w:rsid w:val="00D72772"/>
    <w:rsid w:val="00D72CAD"/>
    <w:rsid w:val="00D731A0"/>
    <w:rsid w:val="00D739E0"/>
    <w:rsid w:val="00D776AF"/>
    <w:rsid w:val="00D77A06"/>
    <w:rsid w:val="00D81683"/>
    <w:rsid w:val="00D8495A"/>
    <w:rsid w:val="00D85552"/>
    <w:rsid w:val="00D8672C"/>
    <w:rsid w:val="00D877E5"/>
    <w:rsid w:val="00D91CD1"/>
    <w:rsid w:val="00D935A5"/>
    <w:rsid w:val="00D93B2D"/>
    <w:rsid w:val="00D941FF"/>
    <w:rsid w:val="00D95160"/>
    <w:rsid w:val="00D956F9"/>
    <w:rsid w:val="00D95D36"/>
    <w:rsid w:val="00D97B81"/>
    <w:rsid w:val="00DA2389"/>
    <w:rsid w:val="00DA30C7"/>
    <w:rsid w:val="00DA331C"/>
    <w:rsid w:val="00DA3354"/>
    <w:rsid w:val="00DA422A"/>
    <w:rsid w:val="00DA4FDD"/>
    <w:rsid w:val="00DA7066"/>
    <w:rsid w:val="00DB0569"/>
    <w:rsid w:val="00DB43B7"/>
    <w:rsid w:val="00DB540D"/>
    <w:rsid w:val="00DB59B4"/>
    <w:rsid w:val="00DB7457"/>
    <w:rsid w:val="00DB7CF2"/>
    <w:rsid w:val="00DC0015"/>
    <w:rsid w:val="00DC0B47"/>
    <w:rsid w:val="00DC1057"/>
    <w:rsid w:val="00DC1BBE"/>
    <w:rsid w:val="00DC1DAB"/>
    <w:rsid w:val="00DC3C79"/>
    <w:rsid w:val="00DC4C05"/>
    <w:rsid w:val="00DD1098"/>
    <w:rsid w:val="00DD1763"/>
    <w:rsid w:val="00DD3DED"/>
    <w:rsid w:val="00DD4934"/>
    <w:rsid w:val="00DD4BBF"/>
    <w:rsid w:val="00DD51A9"/>
    <w:rsid w:val="00DD65F1"/>
    <w:rsid w:val="00DD697E"/>
    <w:rsid w:val="00DD6A52"/>
    <w:rsid w:val="00DE0063"/>
    <w:rsid w:val="00DE0DC0"/>
    <w:rsid w:val="00DE0FCC"/>
    <w:rsid w:val="00DE1598"/>
    <w:rsid w:val="00DE2225"/>
    <w:rsid w:val="00DE3CFE"/>
    <w:rsid w:val="00DE4046"/>
    <w:rsid w:val="00DE6187"/>
    <w:rsid w:val="00DF0E18"/>
    <w:rsid w:val="00DF11BD"/>
    <w:rsid w:val="00DF135D"/>
    <w:rsid w:val="00DF4065"/>
    <w:rsid w:val="00DF5AF9"/>
    <w:rsid w:val="00E00318"/>
    <w:rsid w:val="00E01722"/>
    <w:rsid w:val="00E02408"/>
    <w:rsid w:val="00E0318F"/>
    <w:rsid w:val="00E04220"/>
    <w:rsid w:val="00E0532D"/>
    <w:rsid w:val="00E05FB6"/>
    <w:rsid w:val="00E07ABF"/>
    <w:rsid w:val="00E100C1"/>
    <w:rsid w:val="00E10FBC"/>
    <w:rsid w:val="00E12627"/>
    <w:rsid w:val="00E1285D"/>
    <w:rsid w:val="00E12CB4"/>
    <w:rsid w:val="00E14632"/>
    <w:rsid w:val="00E147C1"/>
    <w:rsid w:val="00E14910"/>
    <w:rsid w:val="00E14D65"/>
    <w:rsid w:val="00E165F1"/>
    <w:rsid w:val="00E16601"/>
    <w:rsid w:val="00E16E5C"/>
    <w:rsid w:val="00E170EE"/>
    <w:rsid w:val="00E17B01"/>
    <w:rsid w:val="00E2145E"/>
    <w:rsid w:val="00E235F0"/>
    <w:rsid w:val="00E23A54"/>
    <w:rsid w:val="00E25797"/>
    <w:rsid w:val="00E30130"/>
    <w:rsid w:val="00E30B0A"/>
    <w:rsid w:val="00E313B7"/>
    <w:rsid w:val="00E3163E"/>
    <w:rsid w:val="00E3386A"/>
    <w:rsid w:val="00E35E97"/>
    <w:rsid w:val="00E3708F"/>
    <w:rsid w:val="00E37B22"/>
    <w:rsid w:val="00E4248C"/>
    <w:rsid w:val="00E43EA4"/>
    <w:rsid w:val="00E4472F"/>
    <w:rsid w:val="00E44906"/>
    <w:rsid w:val="00E44C76"/>
    <w:rsid w:val="00E45996"/>
    <w:rsid w:val="00E47D33"/>
    <w:rsid w:val="00E47DA4"/>
    <w:rsid w:val="00E51157"/>
    <w:rsid w:val="00E53B6D"/>
    <w:rsid w:val="00E577C8"/>
    <w:rsid w:val="00E579C5"/>
    <w:rsid w:val="00E60137"/>
    <w:rsid w:val="00E609DA"/>
    <w:rsid w:val="00E60E90"/>
    <w:rsid w:val="00E62DA8"/>
    <w:rsid w:val="00E6308B"/>
    <w:rsid w:val="00E63565"/>
    <w:rsid w:val="00E640FE"/>
    <w:rsid w:val="00E67C03"/>
    <w:rsid w:val="00E70D2E"/>
    <w:rsid w:val="00E7399B"/>
    <w:rsid w:val="00E73B90"/>
    <w:rsid w:val="00E7406A"/>
    <w:rsid w:val="00E74B07"/>
    <w:rsid w:val="00E75562"/>
    <w:rsid w:val="00E80244"/>
    <w:rsid w:val="00E82F12"/>
    <w:rsid w:val="00E86C5C"/>
    <w:rsid w:val="00E90A51"/>
    <w:rsid w:val="00E915A1"/>
    <w:rsid w:val="00E92162"/>
    <w:rsid w:val="00E9541C"/>
    <w:rsid w:val="00E9561A"/>
    <w:rsid w:val="00E957DF"/>
    <w:rsid w:val="00E9593C"/>
    <w:rsid w:val="00EA0357"/>
    <w:rsid w:val="00EA12BD"/>
    <w:rsid w:val="00EA4E6B"/>
    <w:rsid w:val="00EA52A0"/>
    <w:rsid w:val="00EA5E1D"/>
    <w:rsid w:val="00EA6765"/>
    <w:rsid w:val="00EA76BE"/>
    <w:rsid w:val="00EA7EBE"/>
    <w:rsid w:val="00EB04E1"/>
    <w:rsid w:val="00EB1E80"/>
    <w:rsid w:val="00EB2538"/>
    <w:rsid w:val="00EB2888"/>
    <w:rsid w:val="00EB3635"/>
    <w:rsid w:val="00EB4D80"/>
    <w:rsid w:val="00EB5E91"/>
    <w:rsid w:val="00EB675E"/>
    <w:rsid w:val="00EB771E"/>
    <w:rsid w:val="00EB7F19"/>
    <w:rsid w:val="00EC0787"/>
    <w:rsid w:val="00EC0A85"/>
    <w:rsid w:val="00EC0C7F"/>
    <w:rsid w:val="00EC2F2C"/>
    <w:rsid w:val="00EC587A"/>
    <w:rsid w:val="00EC6721"/>
    <w:rsid w:val="00ED0F33"/>
    <w:rsid w:val="00ED22EB"/>
    <w:rsid w:val="00ED3202"/>
    <w:rsid w:val="00ED370C"/>
    <w:rsid w:val="00ED3F3D"/>
    <w:rsid w:val="00ED454B"/>
    <w:rsid w:val="00ED536C"/>
    <w:rsid w:val="00ED600B"/>
    <w:rsid w:val="00ED7DF8"/>
    <w:rsid w:val="00ED7E48"/>
    <w:rsid w:val="00EE5F01"/>
    <w:rsid w:val="00EE6EB7"/>
    <w:rsid w:val="00EE7025"/>
    <w:rsid w:val="00EF1D21"/>
    <w:rsid w:val="00EF267F"/>
    <w:rsid w:val="00EF4B68"/>
    <w:rsid w:val="00EF5B01"/>
    <w:rsid w:val="00F0039E"/>
    <w:rsid w:val="00F00579"/>
    <w:rsid w:val="00F0157B"/>
    <w:rsid w:val="00F02E68"/>
    <w:rsid w:val="00F03279"/>
    <w:rsid w:val="00F040C2"/>
    <w:rsid w:val="00F07B3F"/>
    <w:rsid w:val="00F10379"/>
    <w:rsid w:val="00F10CA3"/>
    <w:rsid w:val="00F11651"/>
    <w:rsid w:val="00F11BA1"/>
    <w:rsid w:val="00F11C20"/>
    <w:rsid w:val="00F14F66"/>
    <w:rsid w:val="00F16497"/>
    <w:rsid w:val="00F20AD4"/>
    <w:rsid w:val="00F21ED0"/>
    <w:rsid w:val="00F220C1"/>
    <w:rsid w:val="00F23396"/>
    <w:rsid w:val="00F23B55"/>
    <w:rsid w:val="00F24A76"/>
    <w:rsid w:val="00F253A5"/>
    <w:rsid w:val="00F25A82"/>
    <w:rsid w:val="00F26023"/>
    <w:rsid w:val="00F269D7"/>
    <w:rsid w:val="00F270CE"/>
    <w:rsid w:val="00F27ED4"/>
    <w:rsid w:val="00F30EA3"/>
    <w:rsid w:val="00F3234D"/>
    <w:rsid w:val="00F32ADD"/>
    <w:rsid w:val="00F331A9"/>
    <w:rsid w:val="00F33AC8"/>
    <w:rsid w:val="00F3504D"/>
    <w:rsid w:val="00F35097"/>
    <w:rsid w:val="00F357E4"/>
    <w:rsid w:val="00F35D19"/>
    <w:rsid w:val="00F41E2E"/>
    <w:rsid w:val="00F424CC"/>
    <w:rsid w:val="00F44D3C"/>
    <w:rsid w:val="00F44EE9"/>
    <w:rsid w:val="00F45C28"/>
    <w:rsid w:val="00F45F68"/>
    <w:rsid w:val="00F46068"/>
    <w:rsid w:val="00F46E1F"/>
    <w:rsid w:val="00F50418"/>
    <w:rsid w:val="00F5041D"/>
    <w:rsid w:val="00F55501"/>
    <w:rsid w:val="00F56A4C"/>
    <w:rsid w:val="00F6053D"/>
    <w:rsid w:val="00F61951"/>
    <w:rsid w:val="00F626E9"/>
    <w:rsid w:val="00F62F78"/>
    <w:rsid w:val="00F67271"/>
    <w:rsid w:val="00F704FC"/>
    <w:rsid w:val="00F706FF"/>
    <w:rsid w:val="00F73F24"/>
    <w:rsid w:val="00F74A6A"/>
    <w:rsid w:val="00F75671"/>
    <w:rsid w:val="00F759C8"/>
    <w:rsid w:val="00F76B3B"/>
    <w:rsid w:val="00F7702D"/>
    <w:rsid w:val="00F80BEF"/>
    <w:rsid w:val="00F814FA"/>
    <w:rsid w:val="00F83099"/>
    <w:rsid w:val="00F842E1"/>
    <w:rsid w:val="00F855ED"/>
    <w:rsid w:val="00F9211C"/>
    <w:rsid w:val="00F939BA"/>
    <w:rsid w:val="00F93A11"/>
    <w:rsid w:val="00F95734"/>
    <w:rsid w:val="00F9727C"/>
    <w:rsid w:val="00F977E0"/>
    <w:rsid w:val="00FA0158"/>
    <w:rsid w:val="00FA0C2A"/>
    <w:rsid w:val="00FA2400"/>
    <w:rsid w:val="00FA6FDF"/>
    <w:rsid w:val="00FA7EC0"/>
    <w:rsid w:val="00FA7F2B"/>
    <w:rsid w:val="00FB0370"/>
    <w:rsid w:val="00FB2A8E"/>
    <w:rsid w:val="00FB2B4C"/>
    <w:rsid w:val="00FB32C0"/>
    <w:rsid w:val="00FB3BDE"/>
    <w:rsid w:val="00FB414F"/>
    <w:rsid w:val="00FB54EF"/>
    <w:rsid w:val="00FB5E69"/>
    <w:rsid w:val="00FB682F"/>
    <w:rsid w:val="00FB7D6B"/>
    <w:rsid w:val="00FC410A"/>
    <w:rsid w:val="00FC4EDE"/>
    <w:rsid w:val="00FC7060"/>
    <w:rsid w:val="00FD1ABE"/>
    <w:rsid w:val="00FD216E"/>
    <w:rsid w:val="00FD4EE4"/>
    <w:rsid w:val="00FD6EE5"/>
    <w:rsid w:val="00FE0134"/>
    <w:rsid w:val="00FE1C24"/>
    <w:rsid w:val="00FE2200"/>
    <w:rsid w:val="00FE2DC7"/>
    <w:rsid w:val="00FE40E1"/>
    <w:rsid w:val="00FE4538"/>
    <w:rsid w:val="00FE5FFF"/>
    <w:rsid w:val="00FE6E28"/>
    <w:rsid w:val="00FE6FF0"/>
    <w:rsid w:val="00FF2EC8"/>
    <w:rsid w:val="00FF604E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3D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4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707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21A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footer"/>
    <w:basedOn w:val="a"/>
    <w:link w:val="a8"/>
    <w:uiPriority w:val="99"/>
    <w:rsid w:val="005F70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7021"/>
  </w:style>
  <w:style w:type="paragraph" w:styleId="aa">
    <w:name w:val="header"/>
    <w:basedOn w:val="a"/>
    <w:rsid w:val="00EA4E6B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26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F7E0E"/>
    <w:rPr>
      <w:color w:val="0000FF"/>
      <w:u w:val="single"/>
    </w:rPr>
  </w:style>
  <w:style w:type="paragraph" w:styleId="ad">
    <w:name w:val="Balloon Text"/>
    <w:basedOn w:val="a"/>
    <w:semiHidden/>
    <w:rsid w:val="00C8514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8D288F"/>
    <w:pPr>
      <w:jc w:val="center"/>
    </w:pPr>
  </w:style>
  <w:style w:type="paragraph" w:styleId="Web">
    <w:name w:val="Normal (Web)"/>
    <w:basedOn w:val="a"/>
    <w:uiPriority w:val="99"/>
    <w:rsid w:val="00415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EC2F2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E17B0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17B0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17B01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B0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B01"/>
    <w:rPr>
      <w:b/>
      <w:bCs/>
      <w:kern w:val="2"/>
      <w:sz w:val="21"/>
    </w:rPr>
  </w:style>
  <w:style w:type="character" w:styleId="af5">
    <w:name w:val="Unresolved Mention"/>
    <w:basedOn w:val="a0"/>
    <w:uiPriority w:val="99"/>
    <w:semiHidden/>
    <w:unhideWhenUsed/>
    <w:rsid w:val="0036270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B707C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B707C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721AB"/>
    <w:rPr>
      <w:rFonts w:asciiTheme="majorHAnsi" w:eastAsiaTheme="majorEastAsia" w:hAnsiTheme="majorHAnsi" w:cstheme="majorBidi"/>
      <w:kern w:val="2"/>
      <w:sz w:val="21"/>
    </w:rPr>
  </w:style>
  <w:style w:type="paragraph" w:styleId="11">
    <w:name w:val="toc 1"/>
    <w:basedOn w:val="a"/>
    <w:next w:val="a"/>
    <w:autoRedefine/>
    <w:uiPriority w:val="39"/>
    <w:unhideWhenUsed/>
    <w:rsid w:val="00587F7C"/>
    <w:pPr>
      <w:tabs>
        <w:tab w:val="right" w:leader="dot" w:pos="9628"/>
      </w:tabs>
      <w:spacing w:beforeLines="50" w:before="178" w:line="320" w:lineRule="exact"/>
      <w:jc w:val="center"/>
      <w:pPrChange w:id="0" w:author="作成者">
        <w:pPr>
          <w:widowControl w:val="0"/>
          <w:tabs>
            <w:tab w:val="right" w:leader="dot" w:pos="9628"/>
          </w:tabs>
          <w:spacing w:beforeLines="50" w:before="178" w:line="320" w:lineRule="exact"/>
          <w:jc w:val="center"/>
        </w:pPr>
      </w:pPrChange>
    </w:pPr>
    <w:rPr>
      <w:rFonts w:ascii="Meiryo UI" w:eastAsia="Meiryo UI" w:hAnsi="Meiryo UI" w:cs="Meiryo UI"/>
      <w:noProof/>
      <w:rPrChange w:id="0" w:author="作成者">
        <w:rPr>
          <w:rFonts w:ascii="Meiryo UI" w:eastAsia="Meiryo UI" w:hAnsi="Meiryo UI" w:cs="Meiryo UI"/>
          <w:b/>
          <w:bCs/>
          <w:noProof/>
          <w:kern w:val="2"/>
          <w:sz w:val="21"/>
          <w:lang w:val="en-US" w:eastAsia="ja-JP" w:bidi="ar-SA"/>
        </w:rPr>
      </w:rPrChange>
    </w:rPr>
  </w:style>
  <w:style w:type="paragraph" w:styleId="21">
    <w:name w:val="toc 2"/>
    <w:basedOn w:val="a"/>
    <w:next w:val="a"/>
    <w:autoRedefine/>
    <w:uiPriority w:val="39"/>
    <w:unhideWhenUsed/>
    <w:rsid w:val="000C3B9B"/>
    <w:pPr>
      <w:tabs>
        <w:tab w:val="right" w:leader="dot" w:pos="9628"/>
      </w:tabs>
      <w:spacing w:line="360" w:lineRule="exact"/>
      <w:ind w:leftChars="100" w:left="210"/>
      <w:pPrChange w:id="1" w:author="作成者">
        <w:pPr>
          <w:widowControl w:val="0"/>
          <w:tabs>
            <w:tab w:val="right" w:leader="dot" w:pos="9628"/>
          </w:tabs>
          <w:spacing w:line="360" w:lineRule="exact"/>
          <w:ind w:leftChars="100" w:left="210"/>
          <w:jc w:val="both"/>
        </w:pPr>
      </w:pPrChange>
    </w:pPr>
    <w:rPr>
      <w:rPrChange w:id="1" w:author="作成者">
        <w:rPr>
          <w:rFonts w:ascii="Century" w:eastAsia="ＭＳ 明朝" w:hAnsi="Century"/>
          <w:kern w:val="2"/>
          <w:sz w:val="21"/>
          <w:lang w:val="en-US" w:eastAsia="ja-JP" w:bidi="ar-SA"/>
        </w:rPr>
      </w:rPrChange>
    </w:rPr>
  </w:style>
  <w:style w:type="paragraph" w:customStyle="1" w:styleId="Default">
    <w:name w:val="Default"/>
    <w:rsid w:val="00682B42"/>
    <w:pPr>
      <w:widowControl w:val="0"/>
      <w:autoSpaceDE w:val="0"/>
      <w:autoSpaceDN w:val="0"/>
      <w:adjustRightInd w:val="0"/>
    </w:pPr>
    <w:rPr>
      <w:rFonts w:ascii="ＭＳ Ｐゴシック" w:eastAsia="ＭＳ Ｐゴシック" w:hAnsiTheme="minorHAnsi" w:cs="ＭＳ Ｐ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82B42"/>
    <w:pPr>
      <w:spacing w:after="135"/>
    </w:pPr>
    <w:rPr>
      <w:rFonts w:cs="Times New Roman"/>
      <w:color w:val="auto"/>
    </w:rPr>
  </w:style>
  <w:style w:type="character" w:customStyle="1" w:styleId="a8">
    <w:name w:val="フッター (文字)"/>
    <w:basedOn w:val="a0"/>
    <w:link w:val="a7"/>
    <w:uiPriority w:val="99"/>
    <w:rsid w:val="00970D41"/>
    <w:rPr>
      <w:kern w:val="2"/>
      <w:sz w:val="21"/>
    </w:rPr>
  </w:style>
  <w:style w:type="paragraph" w:styleId="af7">
    <w:name w:val="Revision"/>
    <w:hidden/>
    <w:uiPriority w:val="99"/>
    <w:semiHidden/>
    <w:rsid w:val="002630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31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85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66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042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AD98-9789-4338-B19C-BECCBB7A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817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2024-04-26T10:27:00Z</dcterms:created>
  <dcterms:modified xsi:type="dcterms:W3CDTF">2024-04-26T10:29:00Z</dcterms:modified>
</cp:coreProperties>
</file>